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96F6" w14:textId="06F00E57" w:rsidR="003D007C" w:rsidRPr="004E2B95" w:rsidRDefault="003A3E55" w:rsidP="00077247">
      <w:pPr>
        <w:spacing w:before="3"/>
        <w:ind w:right="129"/>
        <w:jc w:val="center"/>
        <w:rPr>
          <w:rFonts w:ascii="Century Gothic" w:hAnsi="Century Gothic"/>
          <w:b/>
          <w:color w:val="1F497D" w:themeColor="text2"/>
          <w:sz w:val="52"/>
          <w:szCs w:val="52"/>
          <w:lang w:val="en-GB"/>
        </w:rPr>
      </w:pPr>
      <w:commentRangeStart w:id="0"/>
      <w:r w:rsidRPr="003C6D71">
        <w:rPr>
          <w:rFonts w:ascii="Century Gothic" w:hAnsi="Century Gothic"/>
          <w:b/>
          <w:color w:val="1F497D" w:themeColor="text2"/>
          <w:sz w:val="52"/>
          <w:szCs w:val="52"/>
          <w:highlight w:val="yellow"/>
          <w:lang w:val="en-GB"/>
        </w:rPr>
        <w:t>C</w:t>
      </w:r>
      <w:r w:rsidR="00FA74AB" w:rsidRPr="003C6D71">
        <w:rPr>
          <w:rFonts w:ascii="Century Gothic" w:hAnsi="Century Gothic"/>
          <w:b/>
          <w:color w:val="1F497D" w:themeColor="text2"/>
          <w:sz w:val="52"/>
          <w:szCs w:val="52"/>
          <w:highlight w:val="yellow"/>
          <w:lang w:val="en-GB"/>
        </w:rPr>
        <w:t>OPA</w:t>
      </w:r>
      <w:commentRangeEnd w:id="0"/>
      <w:r w:rsidR="00C91DD5">
        <w:rPr>
          <w:rStyle w:val="Refdecomentario"/>
        </w:rPr>
        <w:commentReference w:id="0"/>
      </w:r>
      <w:r w:rsidRPr="004E2B95">
        <w:rPr>
          <w:rFonts w:ascii="Century Gothic" w:hAnsi="Century Gothic"/>
          <w:b/>
          <w:color w:val="1F497D" w:themeColor="text2"/>
          <w:sz w:val="52"/>
          <w:szCs w:val="52"/>
          <w:lang w:val="en-GB"/>
        </w:rPr>
        <w:t xml:space="preserve"> DE</w:t>
      </w:r>
      <w:r w:rsidR="003D007C" w:rsidRPr="004E2B95">
        <w:rPr>
          <w:rFonts w:ascii="Century Gothic" w:hAnsi="Century Gothic"/>
          <w:b/>
          <w:color w:val="1F497D" w:themeColor="text2"/>
          <w:sz w:val="52"/>
          <w:szCs w:val="52"/>
          <w:lang w:val="en-GB"/>
        </w:rPr>
        <w:t xml:space="preserve"> ESPAÑA </w:t>
      </w:r>
      <w:r w:rsidR="00661A29" w:rsidRPr="004E2B95">
        <w:rPr>
          <w:rFonts w:ascii="Century Gothic" w:hAnsi="Century Gothic"/>
          <w:b/>
          <w:color w:val="1F497D" w:themeColor="text2"/>
          <w:sz w:val="52"/>
          <w:szCs w:val="52"/>
          <w:lang w:val="en-GB"/>
        </w:rPr>
        <w:t>202</w:t>
      </w:r>
      <w:r w:rsidR="003C6D71" w:rsidRPr="003C6D71">
        <w:rPr>
          <w:rFonts w:ascii="Century Gothic" w:hAnsi="Century Gothic"/>
          <w:b/>
          <w:color w:val="1F497D" w:themeColor="text2"/>
          <w:sz w:val="52"/>
          <w:szCs w:val="52"/>
          <w:highlight w:val="yellow"/>
          <w:lang w:val="en-GB"/>
        </w:rPr>
        <w:t>X</w:t>
      </w:r>
    </w:p>
    <w:p w14:paraId="24874864" w14:textId="3C391386" w:rsidR="00C02E71" w:rsidRDefault="00661A29" w:rsidP="00077247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C141F6">
        <w:rPr>
          <w:rFonts w:ascii="Arial" w:hAnsi="Arial" w:cs="Arial"/>
          <w:b/>
          <w:color w:val="244061" w:themeColor="accent1" w:themeShade="80"/>
          <w:sz w:val="32"/>
          <w:szCs w:val="32"/>
        </w:rPr>
        <w:t>Techno 293 O.D-Techno Plus-iQF</w:t>
      </w:r>
      <w:r w:rsidR="003C6D71">
        <w:rPr>
          <w:rFonts w:ascii="Arial" w:hAnsi="Arial" w:cs="Arial"/>
          <w:b/>
          <w:color w:val="244061" w:themeColor="accent1" w:themeShade="80"/>
          <w:sz w:val="32"/>
          <w:szCs w:val="32"/>
        </w:rPr>
        <w:t>oi</w:t>
      </w:r>
      <w:r w:rsidRPr="00C141F6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L </w:t>
      </w:r>
      <w:r w:rsidR="00C91DD5" w:rsidRPr="00C91DD5">
        <w:rPr>
          <w:rFonts w:ascii="Arial" w:hAnsi="Arial" w:cs="Arial"/>
          <w:b/>
          <w:color w:val="244061" w:themeColor="accent1" w:themeShade="80"/>
          <w:sz w:val="24"/>
          <w:szCs w:val="24"/>
        </w:rPr>
        <w:t>Infantil y Juvenil</w:t>
      </w:r>
    </w:p>
    <w:p w14:paraId="40DF87B6" w14:textId="77777777" w:rsidR="004E2B95" w:rsidRDefault="004E2B95" w:rsidP="00077247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0C6B5D9C" w14:textId="77777777" w:rsidR="003C6D71" w:rsidRDefault="003C6D71" w:rsidP="003C6D71">
      <w:pPr>
        <w:jc w:val="center"/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lang w:val="es-ES"/>
        </w:rPr>
      </w:pPr>
      <w:r w:rsidRPr="003C6D71"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highlight w:val="yellow"/>
          <w:lang w:val="es-ES"/>
        </w:rPr>
        <w:t>Club Organizador</w:t>
      </w:r>
      <w:r w:rsidRPr="003C6D71"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lang w:val="es-ES"/>
        </w:rPr>
        <w:t xml:space="preserve"> </w:t>
      </w:r>
    </w:p>
    <w:p w14:paraId="2CFD2D11" w14:textId="265B0213" w:rsidR="003C6D71" w:rsidRDefault="003C6D71" w:rsidP="003C6D71">
      <w:pPr>
        <w:jc w:val="center"/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lang w:val="es-ES"/>
        </w:rPr>
      </w:pPr>
      <w:r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lang w:val="es-ES"/>
        </w:rPr>
        <w:t>Real Federación Española de Vela</w:t>
      </w:r>
    </w:p>
    <w:p w14:paraId="36688060" w14:textId="0C938BFC" w:rsidR="00C02E71" w:rsidRPr="003C6D71" w:rsidRDefault="003C6D71" w:rsidP="00077247">
      <w:pPr>
        <w:jc w:val="center"/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lang w:val="es-ES"/>
        </w:rPr>
      </w:pPr>
      <w:r w:rsidRPr="003C6D71"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  <w:highlight w:val="yellow"/>
          <w:lang w:val="es-ES"/>
        </w:rPr>
        <w:t>Nombre Federación Autonómica</w:t>
      </w:r>
    </w:p>
    <w:p w14:paraId="1C521045" w14:textId="77777777" w:rsidR="004E2B95" w:rsidRPr="00C02E71" w:rsidRDefault="004E2B95" w:rsidP="00077247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s-ES"/>
        </w:rPr>
      </w:pPr>
    </w:p>
    <w:p w14:paraId="6E04FE8B" w14:textId="40797231" w:rsidR="004E2B95" w:rsidRDefault="003C6D71" w:rsidP="004E2B95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s-ES"/>
        </w:rPr>
      </w:pPr>
      <w:r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xx</w:t>
      </w:r>
      <w:r w:rsidR="004E2B95"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 xml:space="preserve"> de </w:t>
      </w:r>
      <w:r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xxxx</w:t>
      </w:r>
      <w:r w:rsidR="004E2B95"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 xml:space="preserve"> al </w:t>
      </w:r>
      <w:r w:rsidR="00A74C4A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</w:t>
      </w:r>
      <w:r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</w:t>
      </w:r>
      <w:r w:rsidR="004E2B95"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 xml:space="preserve"> de </w:t>
      </w:r>
      <w:r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xxxxx</w:t>
      </w:r>
      <w:r w:rsidR="004E2B95"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 xml:space="preserve"> de 202</w:t>
      </w:r>
      <w:r w:rsidRPr="003C6D71">
        <w:rPr>
          <w:rFonts w:ascii="Century Gothic" w:hAnsi="Century Gothic"/>
          <w:b/>
          <w:color w:val="1F497D" w:themeColor="text2"/>
          <w:sz w:val="28"/>
          <w:szCs w:val="28"/>
          <w:highlight w:val="yellow"/>
          <w:lang w:val="es-ES"/>
        </w:rPr>
        <w:t>x</w:t>
      </w:r>
    </w:p>
    <w:p w14:paraId="5C8A5546" w14:textId="77777777" w:rsidR="005A344D" w:rsidRPr="003A3E55" w:rsidRDefault="005A344D" w:rsidP="00077247">
      <w:pPr>
        <w:spacing w:before="5" w:line="240" w:lineRule="exact"/>
        <w:jc w:val="center"/>
        <w:rPr>
          <w:rFonts w:ascii="Century Gothic" w:hAnsi="Century Gothic"/>
          <w:sz w:val="24"/>
          <w:szCs w:val="24"/>
          <w:lang w:val="es-ES"/>
        </w:rPr>
      </w:pPr>
    </w:p>
    <w:p w14:paraId="41F640F6" w14:textId="77777777" w:rsidR="005A344D" w:rsidRDefault="00D62F2D" w:rsidP="00077247">
      <w:pPr>
        <w:spacing w:line="360" w:lineRule="exact"/>
        <w:ind w:left="426" w:right="129"/>
        <w:jc w:val="center"/>
        <w:rPr>
          <w:rFonts w:ascii="Century Gothic" w:hAnsi="Century Gothic"/>
          <w:b/>
          <w:color w:val="1F497D" w:themeColor="text2"/>
          <w:w w:val="99"/>
          <w:position w:val="-1"/>
          <w:sz w:val="48"/>
          <w:szCs w:val="48"/>
          <w:u w:val="thick" w:color="000000"/>
          <w:lang w:val="es-ES"/>
        </w:rPr>
      </w:pPr>
      <w:r w:rsidRPr="00495266">
        <w:rPr>
          <w:rFonts w:ascii="Century Gothic" w:hAnsi="Century Gothic"/>
          <w:b/>
          <w:color w:val="1F497D" w:themeColor="text2"/>
          <w:spacing w:val="3"/>
          <w:position w:val="-1"/>
          <w:sz w:val="48"/>
          <w:szCs w:val="48"/>
          <w:u w:val="thick" w:color="000000"/>
          <w:lang w:val="es-ES"/>
        </w:rPr>
        <w:t>A</w:t>
      </w:r>
      <w:r w:rsidRPr="00495266">
        <w:rPr>
          <w:rFonts w:ascii="Century Gothic" w:hAnsi="Century Gothic"/>
          <w:b/>
          <w:color w:val="1F497D" w:themeColor="text2"/>
          <w:spacing w:val="-1"/>
          <w:position w:val="-1"/>
          <w:sz w:val="48"/>
          <w:szCs w:val="48"/>
          <w:u w:val="thick" w:color="000000"/>
          <w:lang w:val="es-ES"/>
        </w:rPr>
        <w:t>nun</w:t>
      </w:r>
      <w:r w:rsidRPr="00495266">
        <w:rPr>
          <w:rFonts w:ascii="Century Gothic" w:hAnsi="Century Gothic"/>
          <w:b/>
          <w:color w:val="1F497D" w:themeColor="text2"/>
          <w:spacing w:val="1"/>
          <w:position w:val="-1"/>
          <w:sz w:val="48"/>
          <w:szCs w:val="48"/>
          <w:u w:val="thick" w:color="000000"/>
          <w:lang w:val="es-ES"/>
        </w:rPr>
        <w:t>c</w:t>
      </w:r>
      <w:r w:rsidRPr="00495266">
        <w:rPr>
          <w:rFonts w:ascii="Century Gothic" w:hAnsi="Century Gothic"/>
          <w:b/>
          <w:color w:val="1F497D" w:themeColor="text2"/>
          <w:spacing w:val="-3"/>
          <w:position w:val="-1"/>
          <w:sz w:val="48"/>
          <w:szCs w:val="48"/>
          <w:u w:val="thick" w:color="000000"/>
          <w:lang w:val="es-ES"/>
        </w:rPr>
        <w:t>i</w:t>
      </w:r>
      <w:r w:rsidRPr="00495266">
        <w:rPr>
          <w:rFonts w:ascii="Century Gothic" w:hAnsi="Century Gothic"/>
          <w:b/>
          <w:color w:val="1F497D" w:themeColor="text2"/>
          <w:position w:val="-1"/>
          <w:sz w:val="48"/>
          <w:szCs w:val="48"/>
          <w:u w:val="thick" w:color="000000"/>
          <w:lang w:val="es-ES"/>
        </w:rPr>
        <w:t>o</w:t>
      </w:r>
      <w:r w:rsidR="00077247">
        <w:rPr>
          <w:rFonts w:ascii="Century Gothic" w:hAnsi="Century Gothic"/>
          <w:b/>
          <w:color w:val="1F497D" w:themeColor="text2"/>
          <w:position w:val="-1"/>
          <w:sz w:val="48"/>
          <w:szCs w:val="48"/>
          <w:u w:val="thick" w:color="000000"/>
          <w:lang w:val="es-ES"/>
        </w:rPr>
        <w:t xml:space="preserve"> </w:t>
      </w:r>
      <w:r w:rsidRPr="00495266">
        <w:rPr>
          <w:rFonts w:ascii="Century Gothic" w:hAnsi="Century Gothic"/>
          <w:b/>
          <w:color w:val="1F497D" w:themeColor="text2"/>
          <w:spacing w:val="-1"/>
          <w:position w:val="-1"/>
          <w:sz w:val="48"/>
          <w:szCs w:val="48"/>
          <w:u w:val="thick" w:color="000000"/>
          <w:lang w:val="es-ES"/>
        </w:rPr>
        <w:t>d</w:t>
      </w:r>
      <w:r w:rsidRPr="00495266">
        <w:rPr>
          <w:rFonts w:ascii="Century Gothic" w:hAnsi="Century Gothic"/>
          <w:b/>
          <w:color w:val="1F497D" w:themeColor="text2"/>
          <w:position w:val="-1"/>
          <w:sz w:val="48"/>
          <w:szCs w:val="48"/>
          <w:u w:val="thick" w:color="000000"/>
          <w:lang w:val="es-ES"/>
        </w:rPr>
        <w:t>e</w:t>
      </w:r>
      <w:r w:rsidR="00077247">
        <w:rPr>
          <w:rFonts w:ascii="Century Gothic" w:hAnsi="Century Gothic"/>
          <w:b/>
          <w:color w:val="1F497D" w:themeColor="text2"/>
          <w:position w:val="-1"/>
          <w:sz w:val="48"/>
          <w:szCs w:val="48"/>
          <w:u w:val="thick" w:color="000000"/>
          <w:lang w:val="es-ES"/>
        </w:rPr>
        <w:t xml:space="preserve"> </w:t>
      </w:r>
      <w:r w:rsidRPr="00495266">
        <w:rPr>
          <w:rFonts w:ascii="Century Gothic" w:hAnsi="Century Gothic"/>
          <w:b/>
          <w:color w:val="1F497D" w:themeColor="text2"/>
          <w:spacing w:val="3"/>
          <w:w w:val="99"/>
          <w:position w:val="-1"/>
          <w:sz w:val="48"/>
          <w:szCs w:val="48"/>
          <w:u w:val="thick" w:color="000000"/>
          <w:lang w:val="es-ES"/>
        </w:rPr>
        <w:t>R</w:t>
      </w:r>
      <w:r w:rsidRPr="00495266">
        <w:rPr>
          <w:rFonts w:ascii="Century Gothic" w:hAnsi="Century Gothic"/>
          <w:b/>
          <w:color w:val="1F497D" w:themeColor="text2"/>
          <w:spacing w:val="1"/>
          <w:w w:val="99"/>
          <w:position w:val="-1"/>
          <w:sz w:val="48"/>
          <w:szCs w:val="48"/>
          <w:u w:val="thick" w:color="000000"/>
          <w:lang w:val="es-ES"/>
        </w:rPr>
        <w:t>e</w:t>
      </w:r>
      <w:r w:rsidRPr="00495266">
        <w:rPr>
          <w:rFonts w:ascii="Century Gothic" w:hAnsi="Century Gothic"/>
          <w:b/>
          <w:color w:val="1F497D" w:themeColor="text2"/>
          <w:spacing w:val="-1"/>
          <w:w w:val="99"/>
          <w:position w:val="-1"/>
          <w:sz w:val="48"/>
          <w:szCs w:val="48"/>
          <w:u w:val="thick" w:color="000000"/>
          <w:lang w:val="es-ES"/>
        </w:rPr>
        <w:t>g</w:t>
      </w:r>
      <w:r w:rsidRPr="00495266">
        <w:rPr>
          <w:rFonts w:ascii="Century Gothic" w:hAnsi="Century Gothic"/>
          <w:b/>
          <w:color w:val="1F497D" w:themeColor="text2"/>
          <w:spacing w:val="4"/>
          <w:w w:val="99"/>
          <w:position w:val="-1"/>
          <w:sz w:val="48"/>
          <w:szCs w:val="48"/>
          <w:u w:val="thick" w:color="000000"/>
          <w:lang w:val="es-ES"/>
        </w:rPr>
        <w:t>a</w:t>
      </w:r>
      <w:r w:rsidRPr="00495266">
        <w:rPr>
          <w:rFonts w:ascii="Century Gothic" w:hAnsi="Century Gothic"/>
          <w:b/>
          <w:color w:val="1F497D" w:themeColor="text2"/>
          <w:spacing w:val="-2"/>
          <w:w w:val="99"/>
          <w:position w:val="-1"/>
          <w:sz w:val="48"/>
          <w:szCs w:val="48"/>
          <w:u w:val="thick" w:color="000000"/>
          <w:lang w:val="es-ES"/>
        </w:rPr>
        <w:t>t</w:t>
      </w:r>
      <w:r w:rsidRPr="00495266">
        <w:rPr>
          <w:rFonts w:ascii="Century Gothic" w:hAnsi="Century Gothic"/>
          <w:b/>
          <w:color w:val="1F497D" w:themeColor="text2"/>
          <w:spacing w:val="-1"/>
          <w:w w:val="99"/>
          <w:position w:val="-1"/>
          <w:sz w:val="48"/>
          <w:szCs w:val="48"/>
          <w:u w:val="thick" w:color="000000"/>
          <w:lang w:val="es-ES"/>
        </w:rPr>
        <w:t>a</w:t>
      </w:r>
      <w:r w:rsidRPr="00495266">
        <w:rPr>
          <w:rFonts w:ascii="Century Gothic" w:hAnsi="Century Gothic"/>
          <w:b/>
          <w:color w:val="1F497D" w:themeColor="text2"/>
          <w:w w:val="99"/>
          <w:position w:val="-1"/>
          <w:sz w:val="48"/>
          <w:szCs w:val="48"/>
          <w:u w:val="thick" w:color="000000"/>
          <w:lang w:val="es-ES"/>
        </w:rPr>
        <w:t>s</w:t>
      </w:r>
    </w:p>
    <w:p w14:paraId="1F26F1BD" w14:textId="77777777" w:rsidR="00077247" w:rsidRPr="00DB2E1E" w:rsidRDefault="00077247" w:rsidP="00077247">
      <w:pPr>
        <w:spacing w:line="360" w:lineRule="exact"/>
        <w:ind w:left="426" w:right="129"/>
        <w:jc w:val="center"/>
        <w:rPr>
          <w:sz w:val="22"/>
          <w:szCs w:val="22"/>
          <w:lang w:val="es-ES"/>
        </w:rPr>
      </w:pPr>
    </w:p>
    <w:p w14:paraId="3414A75E" w14:textId="78324C19" w:rsidR="00661A29" w:rsidRPr="00661A29" w:rsidRDefault="00FA74AB" w:rsidP="00661A29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 </w:t>
      </w:r>
      <w:r w:rsidRPr="003C6D71">
        <w:rPr>
          <w:rFonts w:ascii="Century Gothic" w:hAnsi="Century Gothic" w:cs="Arial"/>
          <w:sz w:val="20"/>
          <w:szCs w:val="20"/>
          <w:highlight w:val="yellow"/>
        </w:rPr>
        <w:t>Copa</w:t>
      </w:r>
      <w:r>
        <w:rPr>
          <w:rFonts w:ascii="Century Gothic" w:hAnsi="Century Gothic" w:cs="Arial"/>
          <w:sz w:val="20"/>
          <w:szCs w:val="20"/>
        </w:rPr>
        <w:t xml:space="preserve"> de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 España 202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 para la Clases: Techno 293 O.D, Techno Plus</w:t>
      </w:r>
      <w:r w:rsidR="00077247">
        <w:rPr>
          <w:rFonts w:ascii="Century Gothic" w:hAnsi="Century Gothic" w:cs="Arial"/>
          <w:sz w:val="20"/>
          <w:szCs w:val="20"/>
        </w:rPr>
        <w:t xml:space="preserve"> 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e iQFOIL s19/s17, se celebrará </w:t>
      </w:r>
      <w:r w:rsidR="00F74680">
        <w:rPr>
          <w:rFonts w:ascii="Century Gothic" w:hAnsi="Century Gothic" w:cs="Arial"/>
          <w:sz w:val="20"/>
          <w:szCs w:val="20"/>
        </w:rPr>
        <w:t xml:space="preserve">en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xxxxxxxxxxxxxxxxx</w:t>
      </w:r>
      <w:r w:rsidR="00F87951">
        <w:rPr>
          <w:rFonts w:ascii="Century Gothic" w:hAnsi="Century Gothic" w:cs="Arial"/>
          <w:sz w:val="20"/>
          <w:szCs w:val="20"/>
        </w:rPr>
        <w:t xml:space="preserve">, 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en aguas </w:t>
      </w:r>
      <w:r w:rsidR="00C02E71">
        <w:rPr>
          <w:rFonts w:ascii="Century Gothic" w:hAnsi="Century Gothic" w:cs="Arial"/>
          <w:sz w:val="20"/>
          <w:szCs w:val="20"/>
        </w:rPr>
        <w:t xml:space="preserve">de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xxxxxxxxxxx</w:t>
      </w:r>
      <w:r w:rsidR="00C02E71" w:rsidRPr="003C6D71">
        <w:rPr>
          <w:rFonts w:ascii="Century Gothic" w:hAnsi="Century Gothic" w:cs="Arial"/>
          <w:sz w:val="20"/>
          <w:szCs w:val="20"/>
          <w:highlight w:val="yellow"/>
        </w:rPr>
        <w:t>)</w:t>
      </w:r>
      <w:r w:rsidR="00661A29" w:rsidRPr="003C6D71">
        <w:rPr>
          <w:rFonts w:ascii="Century Gothic" w:hAnsi="Century Gothic" w:cs="Arial"/>
          <w:sz w:val="20"/>
          <w:szCs w:val="20"/>
          <w:highlight w:val="yellow"/>
        </w:rPr>
        <w:t>,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 entre los días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</w:t>
      </w:r>
      <w:r w:rsidR="00C02E71">
        <w:rPr>
          <w:rFonts w:ascii="Century Gothic" w:hAnsi="Century Gothic" w:cs="Arial"/>
          <w:sz w:val="20"/>
          <w:szCs w:val="20"/>
        </w:rPr>
        <w:t xml:space="preserve"> de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xxxx</w:t>
      </w:r>
      <w:r w:rsidR="00C02E71">
        <w:rPr>
          <w:rFonts w:ascii="Century Gothic" w:hAnsi="Century Gothic" w:cs="Arial"/>
          <w:sz w:val="20"/>
          <w:szCs w:val="20"/>
        </w:rPr>
        <w:t xml:space="preserve"> al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</w:t>
      </w:r>
      <w:r w:rsidR="003C6D71">
        <w:rPr>
          <w:rFonts w:ascii="Century Gothic" w:hAnsi="Century Gothic" w:cs="Arial"/>
          <w:sz w:val="20"/>
          <w:szCs w:val="20"/>
        </w:rPr>
        <w:t xml:space="preserve"> </w:t>
      </w:r>
      <w:r w:rsidR="00C02E71">
        <w:rPr>
          <w:rFonts w:ascii="Century Gothic" w:hAnsi="Century Gothic" w:cs="Arial"/>
          <w:sz w:val="20"/>
          <w:szCs w:val="20"/>
        </w:rPr>
        <w:t xml:space="preserve">de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xxxxx</w:t>
      </w:r>
      <w:r w:rsidR="00C02E71">
        <w:rPr>
          <w:rFonts w:ascii="Century Gothic" w:hAnsi="Century Gothic" w:cs="Arial"/>
          <w:sz w:val="20"/>
          <w:szCs w:val="20"/>
        </w:rPr>
        <w:t xml:space="preserve"> de 202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</w:t>
      </w:r>
      <w:r w:rsidR="00661A29" w:rsidRPr="00661A29">
        <w:rPr>
          <w:rFonts w:ascii="Century Gothic" w:hAnsi="Century Gothic" w:cs="Arial"/>
          <w:sz w:val="20"/>
          <w:szCs w:val="20"/>
        </w:rPr>
        <w:t xml:space="preserve">, ambos inclusive. </w:t>
      </w:r>
    </w:p>
    <w:p w14:paraId="17659479" w14:textId="4BF5DABE" w:rsidR="00336E08" w:rsidRDefault="00661A29" w:rsidP="0091006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661A29">
        <w:rPr>
          <w:rFonts w:ascii="Century Gothic" w:hAnsi="Century Gothic" w:cs="Arial"/>
          <w:sz w:val="20"/>
          <w:szCs w:val="20"/>
        </w:rPr>
        <w:t xml:space="preserve">Será organizada por 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xxxxxxxxxxxxxxxxxxxxx</w:t>
      </w:r>
      <w:r w:rsidRPr="00661A29">
        <w:rPr>
          <w:rFonts w:ascii="Century Gothic" w:hAnsi="Century Gothic" w:cs="Arial"/>
          <w:sz w:val="20"/>
          <w:szCs w:val="20"/>
        </w:rPr>
        <w:t>, por delegación de la Real Federación Española de Vela, en colaboración con la Asociación Española de las Clases Techno</w:t>
      </w:r>
      <w:r w:rsidR="00077247">
        <w:rPr>
          <w:rFonts w:ascii="Century Gothic" w:hAnsi="Century Gothic" w:cs="Arial"/>
          <w:sz w:val="20"/>
          <w:szCs w:val="20"/>
        </w:rPr>
        <w:t xml:space="preserve"> </w:t>
      </w:r>
      <w:r w:rsidRPr="00661A29">
        <w:rPr>
          <w:rFonts w:ascii="Century Gothic" w:hAnsi="Century Gothic" w:cs="Arial"/>
          <w:sz w:val="20"/>
          <w:szCs w:val="20"/>
        </w:rPr>
        <w:t>e iQF</w:t>
      </w:r>
      <w:r w:rsidR="003C6D71">
        <w:rPr>
          <w:rFonts w:ascii="Century Gothic" w:hAnsi="Century Gothic" w:cs="Arial"/>
          <w:sz w:val="20"/>
          <w:szCs w:val="20"/>
        </w:rPr>
        <w:t>oi</w:t>
      </w:r>
      <w:r w:rsidRPr="00661A29">
        <w:rPr>
          <w:rFonts w:ascii="Century Gothic" w:hAnsi="Century Gothic" w:cs="Arial"/>
          <w:sz w:val="20"/>
          <w:szCs w:val="20"/>
        </w:rPr>
        <w:t>L.</w:t>
      </w:r>
    </w:p>
    <w:p w14:paraId="23CCEF0B" w14:textId="77777777" w:rsidR="004E2B95" w:rsidRPr="0091006C" w:rsidRDefault="004E2B95" w:rsidP="0091006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2EFD98D6" w14:textId="196BD0A0" w:rsidR="00336E08" w:rsidRPr="00DA4C0E" w:rsidRDefault="00336E08" w:rsidP="00336E08">
      <w:pPr>
        <w:jc w:val="both"/>
        <w:rPr>
          <w:rFonts w:ascii="Century Gothic" w:hAnsi="Century Gothic" w:cstheme="minorHAnsi"/>
          <w:lang w:val="es-ES"/>
        </w:rPr>
      </w:pPr>
      <w:r w:rsidRPr="00DA4C0E">
        <w:rPr>
          <w:rFonts w:ascii="Century Gothic" w:hAnsi="Century Gothic" w:cstheme="minorHAnsi"/>
          <w:lang w:val="es-ES"/>
        </w:rPr>
        <w:t xml:space="preserve">La notación [NP] en las reglas que rigen esta regata hace referencia a que una infracción de esta regla no será motivo de protestas entre </w:t>
      </w:r>
      <w:r w:rsidR="00F74680">
        <w:rPr>
          <w:rFonts w:ascii="Century Gothic" w:hAnsi="Century Gothic" w:cstheme="minorHAnsi"/>
          <w:lang w:val="es-ES"/>
        </w:rPr>
        <w:t>tablas</w:t>
      </w:r>
      <w:r w:rsidRPr="00DA4C0E">
        <w:rPr>
          <w:rFonts w:ascii="Century Gothic" w:hAnsi="Century Gothic" w:cstheme="minorHAnsi"/>
          <w:lang w:val="es-ES"/>
        </w:rPr>
        <w:t>. Esto modifica RRV 60.1(a)</w:t>
      </w:r>
    </w:p>
    <w:p w14:paraId="51DD0A08" w14:textId="77777777" w:rsidR="00922472" w:rsidRPr="00922472" w:rsidRDefault="00922472" w:rsidP="00922472">
      <w:pPr>
        <w:spacing w:line="200" w:lineRule="exact"/>
        <w:ind w:left="426"/>
        <w:rPr>
          <w:spacing w:val="-2"/>
          <w:sz w:val="22"/>
          <w:szCs w:val="22"/>
          <w:lang w:val="es-ES"/>
        </w:rPr>
      </w:pPr>
    </w:p>
    <w:p w14:paraId="27D6A8E7" w14:textId="77777777" w:rsidR="005A344D" w:rsidRPr="00DA4C0E" w:rsidRDefault="00D62F2D" w:rsidP="00F87951">
      <w:pPr>
        <w:tabs>
          <w:tab w:val="left" w:pos="8380"/>
        </w:tabs>
        <w:spacing w:before="43"/>
        <w:ind w:left="284" w:hanging="284"/>
        <w:rPr>
          <w:rFonts w:ascii="Century Gothic" w:hAnsi="Century Gothic"/>
          <w:sz w:val="22"/>
          <w:szCs w:val="22"/>
          <w:lang w:val="es-ES"/>
        </w:rPr>
      </w:pPr>
      <w:r w:rsidRPr="00DA4C0E">
        <w:rPr>
          <w:rFonts w:ascii="Century Gothic" w:hAnsi="Century Gothic"/>
          <w:b/>
          <w:bCs/>
          <w:lang w:val="es-ES"/>
        </w:rPr>
        <w:t>1           REGLAS</w:t>
      </w:r>
      <w:r w:rsidRPr="00DA4C0E">
        <w:rPr>
          <w:rFonts w:ascii="Century Gothic" w:hAnsi="Century Gothic"/>
          <w:b/>
          <w:sz w:val="22"/>
          <w:szCs w:val="22"/>
          <w:lang w:val="es-ES"/>
        </w:rPr>
        <w:tab/>
      </w:r>
    </w:p>
    <w:p w14:paraId="711A7125" w14:textId="77777777" w:rsidR="005A344D" w:rsidRPr="00DA4C0E" w:rsidRDefault="005A344D" w:rsidP="00D71A7F">
      <w:pPr>
        <w:spacing w:before="8" w:line="100" w:lineRule="exact"/>
        <w:ind w:left="426" w:hanging="397"/>
        <w:rPr>
          <w:rFonts w:ascii="Century Gothic" w:hAnsi="Century Gothic"/>
          <w:sz w:val="22"/>
          <w:szCs w:val="22"/>
          <w:lang w:val="es-ES"/>
        </w:rPr>
      </w:pPr>
    </w:p>
    <w:p w14:paraId="1E73805F" w14:textId="39C62E85" w:rsidR="005A344D" w:rsidRPr="00DA4C0E" w:rsidRDefault="00D62F2D" w:rsidP="00D71A7F">
      <w:pPr>
        <w:ind w:left="426" w:right="-12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1.1  La regata se regirá por las reglas tal como se define en el Reglamento de Regatas a</w:t>
      </w:r>
      <w:r w:rsidR="004E2B95">
        <w:rPr>
          <w:rFonts w:ascii="Century Gothic" w:hAnsi="Century Gothic"/>
          <w:lang w:val="es-ES"/>
        </w:rPr>
        <w:t xml:space="preserve"> </w:t>
      </w:r>
      <w:r w:rsidRPr="00DA4C0E">
        <w:rPr>
          <w:rFonts w:ascii="Century Gothic" w:hAnsi="Century Gothic"/>
          <w:lang w:val="es-ES"/>
        </w:rPr>
        <w:t xml:space="preserve">Vela </w:t>
      </w:r>
      <w:r w:rsidR="00336E08" w:rsidRPr="00DA4C0E">
        <w:rPr>
          <w:rFonts w:ascii="Century Gothic" w:hAnsi="Century Gothic"/>
          <w:lang w:val="es-ES"/>
        </w:rPr>
        <w:t xml:space="preserve">de World Sailing </w:t>
      </w:r>
      <w:r w:rsidRPr="00DA4C0E">
        <w:rPr>
          <w:rFonts w:ascii="Century Gothic" w:hAnsi="Century Gothic"/>
          <w:lang w:val="es-ES"/>
        </w:rPr>
        <w:t>20</w:t>
      </w:r>
      <w:r w:rsidR="00FF4D89" w:rsidRPr="00DA4C0E">
        <w:rPr>
          <w:rFonts w:ascii="Century Gothic" w:hAnsi="Century Gothic"/>
          <w:lang w:val="es-ES"/>
        </w:rPr>
        <w:t>21</w:t>
      </w:r>
      <w:r w:rsidR="002E7BDB" w:rsidRPr="00DA4C0E">
        <w:rPr>
          <w:rFonts w:ascii="Century Gothic" w:hAnsi="Century Gothic"/>
          <w:lang w:val="es-ES"/>
        </w:rPr>
        <w:t>-202</w:t>
      </w:r>
      <w:r w:rsidR="00FF4D89" w:rsidRPr="00DA4C0E">
        <w:rPr>
          <w:rFonts w:ascii="Century Gothic" w:hAnsi="Century Gothic"/>
          <w:lang w:val="es-ES"/>
        </w:rPr>
        <w:t>4</w:t>
      </w:r>
      <w:r w:rsidR="00922472" w:rsidRPr="00DA4C0E">
        <w:rPr>
          <w:rFonts w:ascii="Century Gothic" w:hAnsi="Century Gothic"/>
          <w:lang w:val="es-ES"/>
        </w:rPr>
        <w:t xml:space="preserve">, incluido el Apéndice B “Reglas para Regatas de Windsurf en Flota” </w:t>
      </w:r>
    </w:p>
    <w:p w14:paraId="50106D97" w14:textId="77777777" w:rsidR="00A836AA" w:rsidRPr="00DA4C0E" w:rsidRDefault="00D62F2D" w:rsidP="00D71A7F">
      <w:pPr>
        <w:tabs>
          <w:tab w:val="left" w:pos="993"/>
        </w:tabs>
        <w:ind w:left="426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</w:t>
      </w:r>
      <w:r w:rsidR="003575F2" w:rsidRPr="00DA4C0E">
        <w:rPr>
          <w:rFonts w:ascii="Century Gothic" w:hAnsi="Century Gothic"/>
          <w:lang w:val="es-ES"/>
        </w:rPr>
        <w:t>2</w:t>
      </w:r>
      <w:r w:rsidR="005A4DCC" w:rsidRPr="00DA4C0E">
        <w:rPr>
          <w:rFonts w:ascii="Century Gothic" w:hAnsi="Century Gothic"/>
          <w:lang w:val="es-ES"/>
        </w:rPr>
        <w:tab/>
      </w:r>
      <w:r w:rsidR="00A836AA" w:rsidRPr="00DA4C0E">
        <w:rPr>
          <w:rFonts w:ascii="Century Gothic" w:hAnsi="Century Gothic"/>
          <w:lang w:val="es-ES"/>
        </w:rPr>
        <w:t xml:space="preserve">[DP]Las Reglas de </w:t>
      </w:r>
      <w:r w:rsidR="00336E08" w:rsidRPr="00DA4C0E">
        <w:rPr>
          <w:rFonts w:ascii="Century Gothic" w:hAnsi="Century Gothic"/>
          <w:lang w:val="es-ES"/>
        </w:rPr>
        <w:t>la Clase</w:t>
      </w:r>
      <w:r w:rsidR="00C02E71">
        <w:rPr>
          <w:rFonts w:ascii="Century Gothic" w:hAnsi="Century Gothic"/>
          <w:lang w:val="es-ES"/>
        </w:rPr>
        <w:t>s participantes</w:t>
      </w:r>
    </w:p>
    <w:p w14:paraId="214912B9" w14:textId="77777777" w:rsidR="00A34975" w:rsidRPr="00DA4C0E" w:rsidRDefault="00EB5831" w:rsidP="00D71A7F">
      <w:pPr>
        <w:ind w:left="426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1.3</w:t>
      </w:r>
      <w:r w:rsidRPr="00DA4C0E">
        <w:rPr>
          <w:rFonts w:ascii="Century Gothic" w:hAnsi="Century Gothic"/>
          <w:lang w:val="es-ES"/>
        </w:rPr>
        <w:tab/>
      </w:r>
      <w:r w:rsidR="00A34975" w:rsidRPr="00DA4C0E">
        <w:rPr>
          <w:rFonts w:ascii="Century Gothic" w:hAnsi="Century Gothic"/>
          <w:lang w:val="es-ES"/>
        </w:rPr>
        <w:t xml:space="preserve">El Reglamento de Competiciones de la R.F.E.V. </w:t>
      </w:r>
    </w:p>
    <w:p w14:paraId="7DFA0D0D" w14:textId="77777777" w:rsidR="00C07B79" w:rsidRPr="00DA4C0E" w:rsidRDefault="00A836AA" w:rsidP="00D71A7F">
      <w:pPr>
        <w:tabs>
          <w:tab w:val="left" w:pos="993"/>
        </w:tabs>
        <w:ind w:left="426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</w:t>
      </w:r>
      <w:r w:rsidR="00A34975" w:rsidRPr="00DA4C0E">
        <w:rPr>
          <w:rFonts w:ascii="Century Gothic" w:hAnsi="Century Gothic"/>
          <w:lang w:val="es-ES"/>
        </w:rPr>
        <w:t>5</w:t>
      </w:r>
      <w:r w:rsidRPr="00DA4C0E">
        <w:rPr>
          <w:rFonts w:ascii="Century Gothic" w:hAnsi="Century Gothic"/>
          <w:lang w:val="es-ES"/>
        </w:rPr>
        <w:tab/>
      </w:r>
      <w:r w:rsidR="00E21465" w:rsidRPr="00DA4C0E">
        <w:rPr>
          <w:rFonts w:ascii="Century Gothic" w:hAnsi="Century Gothic"/>
          <w:lang w:val="es-ES"/>
        </w:rPr>
        <w:t xml:space="preserve">[DP] </w:t>
      </w:r>
      <w:r w:rsidR="00C07B79" w:rsidRPr="00DA4C0E">
        <w:rPr>
          <w:rFonts w:ascii="Century Gothic" w:hAnsi="Century Gothic"/>
          <w:lang w:val="es-ES"/>
        </w:rPr>
        <w:t>Las Reglas de Equipamiento de World Sailing</w:t>
      </w:r>
      <w:r w:rsidR="00A34975" w:rsidRPr="00DA4C0E">
        <w:rPr>
          <w:rFonts w:ascii="Century Gothic" w:hAnsi="Century Gothic"/>
          <w:lang w:val="es-ES"/>
        </w:rPr>
        <w:t xml:space="preserve"> y las instrucciones de equipamiento que forman parte de las instrucciones de regatas.</w:t>
      </w:r>
    </w:p>
    <w:p w14:paraId="7CD39B70" w14:textId="77777777" w:rsidR="00FF4D89" w:rsidRPr="00DA4C0E" w:rsidRDefault="00C07B79" w:rsidP="00D71A7F">
      <w:pPr>
        <w:tabs>
          <w:tab w:val="left" w:pos="993"/>
        </w:tabs>
        <w:ind w:left="426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</w:t>
      </w:r>
      <w:r w:rsidR="00336E08" w:rsidRPr="00DA4C0E">
        <w:rPr>
          <w:rFonts w:ascii="Century Gothic" w:hAnsi="Century Gothic"/>
          <w:lang w:val="es-ES"/>
        </w:rPr>
        <w:t>6</w:t>
      </w:r>
      <w:r w:rsidRPr="00DA4C0E">
        <w:rPr>
          <w:rFonts w:ascii="Century Gothic" w:hAnsi="Century Gothic"/>
          <w:lang w:val="es-ES"/>
        </w:rPr>
        <w:tab/>
      </w:r>
      <w:r w:rsidR="00FF4D89" w:rsidRPr="00DA4C0E">
        <w:rPr>
          <w:rFonts w:ascii="Century Gothic" w:hAnsi="Century Gothic"/>
          <w:lang w:val="es-ES"/>
        </w:rPr>
        <w:t xml:space="preserve">La RRV 90.3 </w:t>
      </w:r>
      <w:r w:rsidR="00B10C45" w:rsidRPr="00DA4C0E">
        <w:rPr>
          <w:rFonts w:ascii="Century Gothic" w:hAnsi="Century Gothic"/>
          <w:lang w:val="es-ES"/>
        </w:rPr>
        <w:t>(e)</w:t>
      </w:r>
      <w:r w:rsidR="00FF4D89" w:rsidRPr="00DA4C0E">
        <w:rPr>
          <w:rFonts w:ascii="Century Gothic" w:hAnsi="Century Gothic"/>
          <w:lang w:val="es-ES"/>
        </w:rPr>
        <w:t xml:space="preserve"> es de aplicación.</w:t>
      </w:r>
    </w:p>
    <w:p w14:paraId="5CFF114B" w14:textId="77777777" w:rsidR="00421C66" w:rsidRPr="00DA4C0E" w:rsidRDefault="00421C66" w:rsidP="00D71A7F">
      <w:pPr>
        <w:tabs>
          <w:tab w:val="left" w:pos="993"/>
        </w:tabs>
        <w:ind w:left="426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1.7</w:t>
      </w:r>
      <w:r w:rsidRPr="00DA4C0E">
        <w:rPr>
          <w:rFonts w:ascii="Century Gothic" w:hAnsi="Century Gothic"/>
          <w:lang w:val="es-ES"/>
        </w:rPr>
        <w:tab/>
        <w:t>La RRV B8.A8 se sustituye por la A8.</w:t>
      </w:r>
    </w:p>
    <w:p w14:paraId="404762F5" w14:textId="77777777" w:rsidR="004D0F7B" w:rsidRPr="00DA4C0E" w:rsidRDefault="004D0F7B" w:rsidP="00D71A7F">
      <w:pPr>
        <w:ind w:left="426" w:right="-12" w:hanging="397"/>
        <w:jc w:val="both"/>
        <w:rPr>
          <w:rFonts w:ascii="Century Gothic" w:hAnsi="Century Gothic"/>
          <w:lang w:val="es-ES"/>
        </w:rPr>
      </w:pPr>
      <w:r w:rsidRPr="00DA4C0E">
        <w:rPr>
          <w:rFonts w:ascii="Century Gothic" w:hAnsi="Century Gothic"/>
          <w:lang w:val="es-ES"/>
        </w:rPr>
        <w:t>1.</w:t>
      </w:r>
      <w:r w:rsidR="00421C66" w:rsidRPr="00DA4C0E">
        <w:rPr>
          <w:rFonts w:ascii="Century Gothic" w:hAnsi="Century Gothic"/>
          <w:lang w:val="es-ES"/>
        </w:rPr>
        <w:t>8</w:t>
      </w:r>
      <w:r w:rsidRPr="00DA4C0E">
        <w:rPr>
          <w:rFonts w:ascii="Century Gothic" w:hAnsi="Century Gothic"/>
          <w:lang w:val="es-ES"/>
        </w:rPr>
        <w:tab/>
        <w:t>[NP][DP] Todo regatista y personal de apoyo seguirán cualquier instrucción razonable dada por un miembro de la organización.</w:t>
      </w:r>
    </w:p>
    <w:p w14:paraId="0DAC1C63" w14:textId="77777777" w:rsidR="00B80FDC" w:rsidRPr="0055197C" w:rsidRDefault="00B80FDC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55197C">
        <w:rPr>
          <w:rFonts w:ascii="Century Gothic" w:hAnsi="Century Gothic"/>
          <w:b/>
          <w:bCs/>
          <w:lang w:val="es-ES"/>
        </w:rPr>
        <w:t>2.</w:t>
      </w:r>
      <w:r w:rsidRPr="0055197C">
        <w:rPr>
          <w:rFonts w:ascii="Century Gothic" w:hAnsi="Century Gothic"/>
          <w:b/>
          <w:bCs/>
          <w:lang w:val="es-ES"/>
        </w:rPr>
        <w:tab/>
        <w:t>INSTRUCCIONES DE REGATA</w:t>
      </w:r>
    </w:p>
    <w:p w14:paraId="1EC9AB1A" w14:textId="44CCBE29" w:rsidR="00B80FDC" w:rsidRPr="0055197C" w:rsidRDefault="00B80FDC" w:rsidP="00B80FDC">
      <w:pPr>
        <w:ind w:left="567"/>
        <w:jc w:val="both"/>
        <w:rPr>
          <w:rFonts w:ascii="Century Gothic" w:hAnsi="Century Gothic"/>
          <w:lang w:val="es-ES"/>
        </w:rPr>
      </w:pPr>
      <w:r w:rsidRPr="0055197C">
        <w:rPr>
          <w:rFonts w:ascii="Century Gothic" w:hAnsi="Century Gothic"/>
          <w:lang w:val="es-ES"/>
        </w:rPr>
        <w:t xml:space="preserve">Las instrucciones de regata estarán disponibles a partir del día </w:t>
      </w:r>
      <w:r w:rsidR="003C6D71" w:rsidRPr="003C6D71">
        <w:rPr>
          <w:rFonts w:ascii="Century Gothic" w:hAnsi="Century Gothic"/>
          <w:highlight w:val="yellow"/>
          <w:lang w:val="es-ES"/>
        </w:rPr>
        <w:t>xx</w:t>
      </w:r>
      <w:r w:rsidR="00C02E71">
        <w:rPr>
          <w:rFonts w:ascii="Century Gothic" w:hAnsi="Century Gothic"/>
          <w:lang w:val="es-ES"/>
        </w:rPr>
        <w:t xml:space="preserve"> de </w:t>
      </w:r>
      <w:r w:rsidR="003C6D71" w:rsidRPr="003C6D71">
        <w:rPr>
          <w:rFonts w:ascii="Century Gothic" w:hAnsi="Century Gothic"/>
          <w:highlight w:val="yellow"/>
          <w:lang w:val="es-ES"/>
        </w:rPr>
        <w:t>xxxxx</w:t>
      </w:r>
      <w:r w:rsidR="009E32B0" w:rsidRPr="0055197C">
        <w:rPr>
          <w:rFonts w:ascii="Century Gothic" w:hAnsi="Century Gothic"/>
          <w:lang w:val="es-ES"/>
        </w:rPr>
        <w:t xml:space="preserve"> de 202</w:t>
      </w:r>
      <w:r w:rsidR="003C6D71" w:rsidRPr="003C6D71">
        <w:rPr>
          <w:rFonts w:ascii="Century Gothic" w:hAnsi="Century Gothic"/>
          <w:highlight w:val="yellow"/>
          <w:lang w:val="es-ES"/>
        </w:rPr>
        <w:t>x</w:t>
      </w:r>
      <w:r w:rsidRPr="0055197C">
        <w:rPr>
          <w:rFonts w:ascii="Century Gothic" w:hAnsi="Century Gothic"/>
          <w:lang w:val="es-ES"/>
        </w:rPr>
        <w:t xml:space="preserve"> en la web de la regata.</w:t>
      </w:r>
    </w:p>
    <w:p w14:paraId="39B5D392" w14:textId="2E88949B" w:rsidR="005C5013" w:rsidRDefault="003C6D71" w:rsidP="00C02E71">
      <w:pPr>
        <w:spacing w:before="120"/>
        <w:ind w:left="567" w:hanging="567"/>
        <w:jc w:val="center"/>
        <w:rPr>
          <w:rFonts w:ascii="Century Gothic" w:hAnsi="Century Gothic"/>
          <w:b/>
          <w:bCs/>
          <w:lang w:val="es-ES"/>
        </w:rPr>
      </w:pPr>
      <w:hyperlink r:id="rId12" w:history="1">
        <w:r w:rsidRPr="003C6D71">
          <w:rPr>
            <w:rStyle w:val="Hipervnculo"/>
            <w:rFonts w:ascii="Century Gothic" w:hAnsi="Century Gothic"/>
            <w:highlight w:val="yellow"/>
            <w:lang w:val="es-ES"/>
          </w:rPr>
          <w:t>http://</w:t>
        </w:r>
        <w:r w:rsidRPr="003C6D71">
          <w:rPr>
            <w:rStyle w:val="Hipervnculo"/>
            <w:rFonts w:ascii="Century Gothic" w:hAnsi="Century Gothic"/>
            <w:highlight w:val="yellow"/>
            <w:lang w:val="es-ES"/>
          </w:rPr>
          <w:t>xxxxxxxxxxx.es</w:t>
        </w:r>
      </w:hyperlink>
      <w:r>
        <w:rPr>
          <w:rFonts w:ascii="Century Gothic" w:hAnsi="Century Gothic"/>
          <w:lang w:val="es-ES"/>
        </w:rPr>
        <w:t xml:space="preserve"> </w:t>
      </w:r>
    </w:p>
    <w:p w14:paraId="0F825AB0" w14:textId="208EBD7F" w:rsidR="00B80FDC" w:rsidRDefault="00B80FDC" w:rsidP="009E32B0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55197C">
        <w:rPr>
          <w:rFonts w:ascii="Century Gothic" w:hAnsi="Century Gothic"/>
          <w:b/>
          <w:bCs/>
          <w:lang w:val="es-ES"/>
        </w:rPr>
        <w:t>3.</w:t>
      </w:r>
      <w:r w:rsidRPr="0055197C">
        <w:rPr>
          <w:rFonts w:ascii="Century Gothic" w:hAnsi="Century Gothic"/>
          <w:b/>
          <w:bCs/>
          <w:lang w:val="es-ES"/>
        </w:rPr>
        <w:tab/>
      </w:r>
      <w:r w:rsidR="00D71A7F">
        <w:rPr>
          <w:rFonts w:ascii="Century Gothic" w:hAnsi="Century Gothic"/>
          <w:b/>
          <w:bCs/>
          <w:lang w:val="es-ES"/>
        </w:rPr>
        <w:t>CLASES PARTICIPANTES</w:t>
      </w:r>
      <w:r w:rsidR="00F74680">
        <w:rPr>
          <w:rFonts w:ascii="Century Gothic" w:hAnsi="Century Gothic"/>
          <w:b/>
          <w:bCs/>
          <w:lang w:val="es-ES"/>
        </w:rPr>
        <w:t>. CATEGORÍAS</w:t>
      </w:r>
    </w:p>
    <w:p w14:paraId="16DDD2D4" w14:textId="11E5F168" w:rsidR="00D71A7F" w:rsidRPr="00D71A7F" w:rsidRDefault="00D71A7F" w:rsidP="00D71A7F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71A7F">
        <w:rPr>
          <w:rFonts w:ascii="Century Gothic" w:hAnsi="Century Gothic" w:cs="Arial"/>
          <w:sz w:val="20"/>
          <w:szCs w:val="20"/>
        </w:rPr>
        <w:t xml:space="preserve">3.1 </w:t>
      </w:r>
      <w:r w:rsidRPr="00D71A7F">
        <w:rPr>
          <w:rFonts w:ascii="Century Gothic" w:hAnsi="Century Gothic" w:cs="Arial"/>
          <w:sz w:val="20"/>
          <w:szCs w:val="20"/>
        </w:rPr>
        <w:tab/>
      </w:r>
      <w:r w:rsidR="00FA74AB">
        <w:rPr>
          <w:rFonts w:ascii="Century Gothic" w:hAnsi="Century Gothic" w:cs="Arial"/>
          <w:sz w:val="20"/>
          <w:szCs w:val="20"/>
        </w:rPr>
        <w:t xml:space="preserve">La </w:t>
      </w:r>
      <w:r w:rsidR="00FA74AB" w:rsidRPr="003C6D71">
        <w:rPr>
          <w:rFonts w:ascii="Century Gothic" w:hAnsi="Century Gothic" w:cs="Arial"/>
          <w:sz w:val="20"/>
          <w:szCs w:val="20"/>
          <w:highlight w:val="yellow"/>
        </w:rPr>
        <w:t>Copa</w:t>
      </w:r>
      <w:r w:rsidRPr="00D71A7F">
        <w:rPr>
          <w:rFonts w:ascii="Century Gothic" w:hAnsi="Century Gothic" w:cs="Arial"/>
          <w:sz w:val="20"/>
          <w:szCs w:val="20"/>
        </w:rPr>
        <w:t xml:space="preserve"> de España de las Clases Techno, 293</w:t>
      </w:r>
      <w:r w:rsidR="00F74680">
        <w:rPr>
          <w:rFonts w:ascii="Century Gothic" w:hAnsi="Century Gothic" w:cs="Arial"/>
          <w:sz w:val="20"/>
          <w:szCs w:val="20"/>
        </w:rPr>
        <w:t xml:space="preserve"> OD</w:t>
      </w:r>
      <w:r w:rsidRPr="00D71A7F">
        <w:rPr>
          <w:rFonts w:ascii="Century Gothic" w:hAnsi="Century Gothic" w:cs="Arial"/>
          <w:sz w:val="20"/>
          <w:szCs w:val="20"/>
        </w:rPr>
        <w:t xml:space="preserve">, Techno Plus e </w:t>
      </w:r>
      <w:r w:rsidR="002F6C5C">
        <w:rPr>
          <w:rFonts w:ascii="Century Gothic" w:hAnsi="Century Gothic" w:cs="Arial"/>
          <w:sz w:val="20"/>
          <w:szCs w:val="20"/>
        </w:rPr>
        <w:t>iQF</w:t>
      </w:r>
      <w:r w:rsidR="003C6D71">
        <w:rPr>
          <w:rFonts w:ascii="Century Gothic" w:hAnsi="Century Gothic" w:cs="Arial"/>
          <w:sz w:val="20"/>
          <w:szCs w:val="20"/>
        </w:rPr>
        <w:t>oi</w:t>
      </w:r>
      <w:r w:rsidR="002F6C5C">
        <w:rPr>
          <w:rFonts w:ascii="Century Gothic" w:hAnsi="Century Gothic" w:cs="Arial"/>
          <w:sz w:val="20"/>
          <w:szCs w:val="20"/>
        </w:rPr>
        <w:t>L</w:t>
      </w:r>
      <w:r w:rsidRPr="00D71A7F">
        <w:rPr>
          <w:rFonts w:ascii="Century Gothic" w:hAnsi="Century Gothic" w:cs="Arial"/>
          <w:sz w:val="20"/>
          <w:szCs w:val="20"/>
        </w:rPr>
        <w:t xml:space="preserve">, se navegará </w:t>
      </w:r>
      <w:r w:rsidR="00F74680">
        <w:rPr>
          <w:rFonts w:ascii="Century Gothic" w:hAnsi="Century Gothic" w:cs="Arial"/>
          <w:sz w:val="20"/>
          <w:szCs w:val="20"/>
        </w:rPr>
        <w:t xml:space="preserve"> </w:t>
      </w:r>
      <w:r w:rsidRPr="00D71A7F">
        <w:rPr>
          <w:rFonts w:ascii="Century Gothic" w:hAnsi="Century Gothic" w:cs="Arial"/>
          <w:sz w:val="20"/>
          <w:szCs w:val="20"/>
        </w:rPr>
        <w:t xml:space="preserve"> en las siguientes categorías: </w:t>
      </w:r>
    </w:p>
    <w:p w14:paraId="56EDCE07" w14:textId="0D657739" w:rsidR="00D71A7F" w:rsidRPr="00D71A7F" w:rsidRDefault="00D71A7F" w:rsidP="00D71A7F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71A7F">
        <w:rPr>
          <w:rFonts w:ascii="Century Gothic" w:hAnsi="Century Gothic" w:cs="Arial"/>
          <w:sz w:val="20"/>
          <w:szCs w:val="20"/>
        </w:rPr>
        <w:tab/>
      </w:r>
      <w:r w:rsidRPr="00D71A7F">
        <w:rPr>
          <w:rFonts w:ascii="Century Gothic" w:hAnsi="Century Gothic" w:cs="Arial"/>
          <w:sz w:val="20"/>
          <w:szCs w:val="20"/>
        </w:rPr>
        <w:sym w:font="Symbol" w:char="F0B7"/>
      </w:r>
      <w:r w:rsidRPr="00D71A7F">
        <w:rPr>
          <w:rFonts w:ascii="Century Gothic" w:hAnsi="Century Gothic" w:cs="Arial"/>
          <w:sz w:val="20"/>
          <w:szCs w:val="20"/>
        </w:rPr>
        <w:t xml:space="preserve">  Techno 293: </w:t>
      </w:r>
      <w:r w:rsidR="00F215FF" w:rsidRPr="00D71A7F">
        <w:rPr>
          <w:rFonts w:ascii="Century Gothic" w:hAnsi="Century Gothic" w:cs="Arial"/>
          <w:sz w:val="20"/>
          <w:szCs w:val="20"/>
        </w:rPr>
        <w:t>Sub-13</w:t>
      </w:r>
      <w:r w:rsidRPr="00D71A7F">
        <w:rPr>
          <w:rFonts w:ascii="Century Gothic" w:hAnsi="Century Gothic" w:cs="Arial"/>
          <w:sz w:val="20"/>
          <w:szCs w:val="20"/>
        </w:rPr>
        <w:t xml:space="preserve"> (mas y fem) </w:t>
      </w:r>
      <w:r w:rsidR="004E2B95">
        <w:rPr>
          <w:rFonts w:ascii="Century Gothic" w:hAnsi="Century Gothic" w:cs="Arial"/>
          <w:sz w:val="20"/>
          <w:szCs w:val="20"/>
        </w:rPr>
        <w:t xml:space="preserve"> </w:t>
      </w:r>
    </w:p>
    <w:p w14:paraId="7C05D987" w14:textId="0154B81C" w:rsidR="00D71A7F" w:rsidRPr="007E3848" w:rsidRDefault="00D71A7F" w:rsidP="00D71A7F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D71A7F">
        <w:rPr>
          <w:rFonts w:ascii="Century Gothic" w:hAnsi="Century Gothic" w:cs="Arial"/>
          <w:sz w:val="20"/>
          <w:szCs w:val="20"/>
        </w:rPr>
        <w:tab/>
      </w:r>
      <w:r w:rsidRPr="00D71A7F">
        <w:rPr>
          <w:rFonts w:ascii="Century Gothic" w:hAnsi="Century Gothic" w:cs="Arial"/>
          <w:sz w:val="20"/>
          <w:szCs w:val="20"/>
        </w:rPr>
        <w:sym w:font="Symbol" w:char="F0B7"/>
      </w:r>
      <w:r w:rsidRPr="007E3848">
        <w:rPr>
          <w:rFonts w:ascii="Century Gothic" w:hAnsi="Century Gothic" w:cs="Arial"/>
          <w:sz w:val="20"/>
          <w:szCs w:val="20"/>
          <w:lang w:val="en-GB"/>
        </w:rPr>
        <w:t xml:space="preserve">  Techno 293 OD.: Sub</w:t>
      </w:r>
      <w:r w:rsidR="00F215FF">
        <w:rPr>
          <w:rFonts w:ascii="Century Gothic" w:hAnsi="Century Gothic" w:cs="Arial"/>
          <w:sz w:val="20"/>
          <w:szCs w:val="20"/>
          <w:lang w:val="en-GB"/>
        </w:rPr>
        <w:t>-</w:t>
      </w:r>
      <w:r w:rsidRPr="007E3848">
        <w:rPr>
          <w:rFonts w:ascii="Century Gothic" w:hAnsi="Century Gothic" w:cs="Arial"/>
          <w:sz w:val="20"/>
          <w:szCs w:val="20"/>
          <w:lang w:val="en-GB"/>
        </w:rPr>
        <w:t>15 y Sub</w:t>
      </w:r>
      <w:r w:rsidR="00F215FF">
        <w:rPr>
          <w:rFonts w:ascii="Century Gothic" w:hAnsi="Century Gothic" w:cs="Arial"/>
          <w:sz w:val="20"/>
          <w:szCs w:val="20"/>
          <w:lang w:val="en-GB"/>
        </w:rPr>
        <w:t>-</w:t>
      </w:r>
      <w:r w:rsidRPr="007E3848">
        <w:rPr>
          <w:rFonts w:ascii="Century Gothic" w:hAnsi="Century Gothic" w:cs="Arial"/>
          <w:sz w:val="20"/>
          <w:szCs w:val="20"/>
          <w:lang w:val="en-GB"/>
        </w:rPr>
        <w:t xml:space="preserve">17 (mas y fem)  </w:t>
      </w:r>
    </w:p>
    <w:p w14:paraId="0776FAF8" w14:textId="77777777" w:rsidR="00D71A7F" w:rsidRPr="00D71A7F" w:rsidRDefault="00D71A7F" w:rsidP="00D71A7F">
      <w:pPr>
        <w:pStyle w:val="NormalWeb"/>
        <w:spacing w:before="0" w:beforeAutospacing="0" w:after="0" w:afterAutospacing="0"/>
        <w:ind w:left="567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71A7F">
        <w:rPr>
          <w:rFonts w:ascii="Century Gothic" w:hAnsi="Century Gothic" w:cs="Arial"/>
          <w:sz w:val="20"/>
          <w:szCs w:val="20"/>
        </w:rPr>
        <w:sym w:font="Symbol" w:char="F0B7"/>
      </w:r>
      <w:r w:rsidRPr="00D71A7F">
        <w:rPr>
          <w:rFonts w:ascii="Century Gothic" w:hAnsi="Century Gothic" w:cs="Arial"/>
          <w:sz w:val="20"/>
          <w:szCs w:val="20"/>
          <w:lang w:val="en-US"/>
        </w:rPr>
        <w:t xml:space="preserve">  Techno Plus (mas y fem) </w:t>
      </w:r>
    </w:p>
    <w:p w14:paraId="7A86B75C" w14:textId="700CB020" w:rsidR="00D71A7F" w:rsidRPr="00D71A7F" w:rsidRDefault="00D71A7F" w:rsidP="00D71A7F">
      <w:pPr>
        <w:pStyle w:val="NormalWeb"/>
        <w:spacing w:before="0" w:beforeAutospacing="0" w:after="0" w:afterAutospacing="0"/>
        <w:ind w:left="567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71A7F">
        <w:rPr>
          <w:rFonts w:ascii="Century Gothic" w:hAnsi="Century Gothic" w:cs="Arial"/>
          <w:sz w:val="20"/>
          <w:szCs w:val="20"/>
        </w:rPr>
        <w:sym w:font="Symbol" w:char="F0B7"/>
      </w:r>
      <w:r w:rsidRPr="00D71A7F">
        <w:rPr>
          <w:rFonts w:ascii="Century Gothic" w:hAnsi="Century Gothic" w:cs="Arial"/>
          <w:sz w:val="20"/>
          <w:szCs w:val="20"/>
          <w:lang w:val="en-US"/>
        </w:rPr>
        <w:t xml:space="preserve">  Techno Plus sub</w:t>
      </w:r>
      <w:r w:rsidR="00F215FF">
        <w:rPr>
          <w:rFonts w:ascii="Century Gothic" w:hAnsi="Century Gothic" w:cs="Arial"/>
          <w:sz w:val="20"/>
          <w:szCs w:val="20"/>
          <w:lang w:val="en-US"/>
        </w:rPr>
        <w:t>-</w:t>
      </w:r>
      <w:r w:rsidRPr="00D71A7F">
        <w:rPr>
          <w:rFonts w:ascii="Century Gothic" w:hAnsi="Century Gothic" w:cs="Arial"/>
          <w:sz w:val="20"/>
          <w:szCs w:val="20"/>
          <w:lang w:val="en-US"/>
        </w:rPr>
        <w:t xml:space="preserve">19 (mas y fem) </w:t>
      </w:r>
    </w:p>
    <w:p w14:paraId="1D353843" w14:textId="1532E068" w:rsidR="00D71A7F" w:rsidRPr="00D71A7F" w:rsidRDefault="00D71A7F" w:rsidP="00D71A7F">
      <w:pPr>
        <w:pStyle w:val="NormalWeb"/>
        <w:numPr>
          <w:ilvl w:val="0"/>
          <w:numId w:val="20"/>
        </w:numPr>
        <w:spacing w:before="0" w:beforeAutospacing="0" w:after="0" w:afterAutospacing="0"/>
        <w:ind w:left="851" w:hanging="284"/>
        <w:jc w:val="both"/>
        <w:rPr>
          <w:rFonts w:ascii="Century Gothic" w:hAnsi="Century Gothic" w:cs="Arial"/>
          <w:sz w:val="20"/>
          <w:szCs w:val="20"/>
        </w:rPr>
      </w:pPr>
      <w:r w:rsidRPr="00D71A7F">
        <w:rPr>
          <w:rFonts w:ascii="Century Gothic" w:hAnsi="Century Gothic" w:cs="Arial"/>
          <w:sz w:val="20"/>
          <w:szCs w:val="20"/>
        </w:rPr>
        <w:lastRenderedPageBreak/>
        <w:t>iQF</w:t>
      </w:r>
      <w:r w:rsidR="003C6D71">
        <w:rPr>
          <w:rFonts w:ascii="Century Gothic" w:hAnsi="Century Gothic" w:cs="Arial"/>
          <w:sz w:val="20"/>
          <w:szCs w:val="20"/>
        </w:rPr>
        <w:t>oi</w:t>
      </w:r>
      <w:r w:rsidRPr="00D71A7F">
        <w:rPr>
          <w:rFonts w:ascii="Century Gothic" w:hAnsi="Century Gothic" w:cs="Arial"/>
          <w:sz w:val="20"/>
          <w:szCs w:val="20"/>
        </w:rPr>
        <w:t>L sub-19</w:t>
      </w:r>
      <w:r w:rsidR="003C6D71">
        <w:rPr>
          <w:rFonts w:ascii="Century Gothic" w:hAnsi="Century Gothic" w:cs="Arial"/>
          <w:sz w:val="20"/>
          <w:szCs w:val="20"/>
        </w:rPr>
        <w:t>,</w:t>
      </w:r>
      <w:r w:rsidRPr="00D71A7F">
        <w:rPr>
          <w:rFonts w:ascii="Century Gothic" w:hAnsi="Century Gothic" w:cs="Arial"/>
          <w:sz w:val="20"/>
          <w:szCs w:val="20"/>
        </w:rPr>
        <w:t xml:space="preserve"> Sub-17</w:t>
      </w:r>
      <w:r w:rsidR="003C6D71">
        <w:rPr>
          <w:rFonts w:ascii="Century Gothic" w:hAnsi="Century Gothic" w:cs="Arial"/>
          <w:sz w:val="20"/>
          <w:szCs w:val="20"/>
        </w:rPr>
        <w:t xml:space="preserve"> y Sub-15</w:t>
      </w:r>
      <w:r w:rsidRPr="00D71A7F">
        <w:rPr>
          <w:rFonts w:ascii="Century Gothic" w:hAnsi="Century Gothic" w:cs="Arial"/>
          <w:sz w:val="20"/>
          <w:szCs w:val="20"/>
        </w:rPr>
        <w:t>(mas</w:t>
      </w:r>
      <w:r w:rsidR="00F215FF">
        <w:rPr>
          <w:rFonts w:ascii="Century Gothic" w:hAnsi="Century Gothic" w:cs="Arial"/>
          <w:sz w:val="20"/>
          <w:szCs w:val="20"/>
        </w:rPr>
        <w:t>.</w:t>
      </w:r>
      <w:r w:rsidRPr="00D71A7F">
        <w:rPr>
          <w:rFonts w:ascii="Century Gothic" w:hAnsi="Century Gothic" w:cs="Arial"/>
          <w:sz w:val="20"/>
          <w:szCs w:val="20"/>
        </w:rPr>
        <w:t xml:space="preserve"> y fem).</w:t>
      </w:r>
    </w:p>
    <w:p w14:paraId="1DBC354A" w14:textId="5E195410" w:rsidR="00D71A7F" w:rsidRDefault="00D71A7F" w:rsidP="00D71A7F">
      <w:pPr>
        <w:pStyle w:val="NormalWeb"/>
        <w:spacing w:before="0" w:beforeAutospacing="0" w:after="0" w:afterAutospacing="0"/>
        <w:ind w:left="851"/>
        <w:jc w:val="both"/>
        <w:rPr>
          <w:rFonts w:ascii="Century Gothic" w:hAnsi="Century Gothic" w:cs="Arial"/>
          <w:sz w:val="20"/>
          <w:szCs w:val="20"/>
        </w:rPr>
      </w:pPr>
    </w:p>
    <w:p w14:paraId="77FDC6A6" w14:textId="502B28EA" w:rsidR="00C76F72" w:rsidRPr="00452B53" w:rsidRDefault="00C76F72" w:rsidP="00C76F72">
      <w:pPr>
        <w:ind w:left="567" w:hanging="567"/>
        <w:jc w:val="both"/>
        <w:rPr>
          <w:rFonts w:ascii="Century Gothic" w:hAnsi="Century Gothic"/>
          <w:lang w:val="es-ES"/>
        </w:rPr>
      </w:pPr>
      <w:r w:rsidRPr="003C6D71">
        <w:rPr>
          <w:rFonts w:ascii="Century Gothic" w:hAnsi="Century Gothic" w:cs="Arial"/>
          <w:lang w:val="es-ES"/>
        </w:rPr>
        <w:t>3.2</w:t>
      </w:r>
      <w:r w:rsidRPr="003C6D71">
        <w:rPr>
          <w:rFonts w:ascii="Century Gothic" w:hAnsi="Century Gothic" w:cs="Arial"/>
          <w:lang w:val="es-ES"/>
        </w:rPr>
        <w:tab/>
      </w:r>
      <w:r w:rsidRPr="00452B53">
        <w:rPr>
          <w:rFonts w:ascii="Century Gothic" w:hAnsi="Century Gothic"/>
          <w:lang w:val="es-ES"/>
        </w:rPr>
        <w:t xml:space="preserve">Los regatistas </w:t>
      </w:r>
      <w:r>
        <w:rPr>
          <w:rFonts w:ascii="Century Gothic" w:hAnsi="Century Gothic"/>
          <w:lang w:val="es-ES"/>
        </w:rPr>
        <w:t>S</w:t>
      </w:r>
      <w:r w:rsidRPr="00452B53">
        <w:rPr>
          <w:rFonts w:ascii="Century Gothic" w:hAnsi="Century Gothic"/>
          <w:lang w:val="es-ES"/>
        </w:rPr>
        <w:t>ub-</w:t>
      </w:r>
      <w:r>
        <w:rPr>
          <w:rFonts w:ascii="Century Gothic" w:hAnsi="Century Gothic"/>
          <w:lang w:val="es-ES"/>
        </w:rPr>
        <w:t>13, Sub15, Sub-17 y Sub-19</w:t>
      </w:r>
      <w:r w:rsidRPr="00452B53">
        <w:rPr>
          <w:rFonts w:ascii="Century Gothic" w:hAnsi="Century Gothic"/>
          <w:lang w:val="es-ES"/>
        </w:rPr>
        <w:t xml:space="preserve"> no deberán haber cumplido esa edad a fecha 31 de </w:t>
      </w:r>
      <w:r>
        <w:rPr>
          <w:rFonts w:ascii="Century Gothic" w:hAnsi="Century Gothic"/>
          <w:lang w:val="es-ES"/>
        </w:rPr>
        <w:t>d</w:t>
      </w:r>
      <w:r w:rsidRPr="00452B53">
        <w:rPr>
          <w:rFonts w:ascii="Century Gothic" w:hAnsi="Century Gothic"/>
          <w:lang w:val="es-ES"/>
        </w:rPr>
        <w:t>iciembre del año del campeonato</w:t>
      </w:r>
    </w:p>
    <w:p w14:paraId="0CBAE440" w14:textId="5DBABC26" w:rsidR="00C76F72" w:rsidRPr="00D71A7F" w:rsidRDefault="00C76F72" w:rsidP="00C76F7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2E2A8C4E" w14:textId="77777777" w:rsidR="00D71A7F" w:rsidRPr="00A531C3" w:rsidRDefault="00D71A7F" w:rsidP="00D71A7F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A531C3">
        <w:rPr>
          <w:rFonts w:ascii="Century Gothic" w:hAnsi="Century Gothic"/>
          <w:b/>
          <w:bCs/>
          <w:lang w:val="es-ES"/>
        </w:rPr>
        <w:t>4.</w:t>
      </w:r>
      <w:r w:rsidRPr="00A531C3">
        <w:rPr>
          <w:rFonts w:ascii="Century Gothic" w:hAnsi="Century Gothic"/>
          <w:b/>
          <w:bCs/>
          <w:lang w:val="es-ES"/>
        </w:rPr>
        <w:tab/>
      </w:r>
      <w:r w:rsidR="00585207">
        <w:rPr>
          <w:rFonts w:ascii="Century Gothic" w:hAnsi="Century Gothic"/>
          <w:b/>
          <w:bCs/>
          <w:lang w:val="es-ES"/>
        </w:rPr>
        <w:t>ELEGIBILIDAD</w:t>
      </w:r>
    </w:p>
    <w:p w14:paraId="31556833" w14:textId="42156BE8" w:rsidR="0063006B" w:rsidRPr="0063006B" w:rsidRDefault="0063006B" w:rsidP="0063006B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63006B">
        <w:rPr>
          <w:rFonts w:ascii="Century Gothic" w:hAnsi="Century Gothic" w:cs="Arial"/>
          <w:sz w:val="20"/>
          <w:szCs w:val="20"/>
        </w:rPr>
        <w:t>4.1</w:t>
      </w:r>
      <w:r w:rsidRPr="0063006B">
        <w:rPr>
          <w:rFonts w:ascii="Century Gothic" w:hAnsi="Century Gothic" w:cs="Arial"/>
          <w:sz w:val="20"/>
          <w:szCs w:val="20"/>
        </w:rPr>
        <w:tab/>
        <w:t xml:space="preserve">Todos los participantes </w:t>
      </w:r>
      <w:r w:rsidR="00F74680">
        <w:rPr>
          <w:rFonts w:ascii="Century Gothic" w:hAnsi="Century Gothic" w:cs="Arial"/>
          <w:sz w:val="20"/>
          <w:szCs w:val="20"/>
        </w:rPr>
        <w:t>con</w:t>
      </w:r>
      <w:r w:rsidRPr="0063006B">
        <w:rPr>
          <w:rFonts w:ascii="Century Gothic" w:hAnsi="Century Gothic" w:cs="Arial"/>
          <w:sz w:val="20"/>
          <w:szCs w:val="20"/>
        </w:rPr>
        <w:t xml:space="preserve"> residencia legal en España</w:t>
      </w:r>
      <w:r w:rsidR="00F215FF">
        <w:rPr>
          <w:rFonts w:ascii="Century Gothic" w:hAnsi="Century Gothic" w:cs="Arial"/>
          <w:sz w:val="20"/>
          <w:szCs w:val="20"/>
        </w:rPr>
        <w:t xml:space="preserve"> o que representen a un Club español, </w:t>
      </w:r>
      <w:r w:rsidRPr="0063006B">
        <w:rPr>
          <w:rFonts w:ascii="Century Gothic" w:hAnsi="Century Gothic" w:cs="Arial"/>
          <w:sz w:val="20"/>
          <w:szCs w:val="20"/>
        </w:rPr>
        <w:t>estar</w:t>
      </w:r>
      <w:r w:rsidR="00F74680">
        <w:rPr>
          <w:rFonts w:ascii="Century Gothic" w:hAnsi="Century Gothic" w:cs="Arial"/>
          <w:sz w:val="20"/>
          <w:szCs w:val="20"/>
        </w:rPr>
        <w:t>án</w:t>
      </w:r>
      <w:r w:rsidRPr="0063006B">
        <w:rPr>
          <w:rFonts w:ascii="Century Gothic" w:hAnsi="Century Gothic" w:cs="Arial"/>
          <w:sz w:val="20"/>
          <w:szCs w:val="20"/>
        </w:rPr>
        <w:t xml:space="preserve"> en posesión de la licencia federativa RF</w:t>
      </w:r>
      <w:r w:rsidR="001A7C3D">
        <w:rPr>
          <w:rFonts w:ascii="Century Gothic" w:hAnsi="Century Gothic" w:cs="Arial"/>
          <w:sz w:val="20"/>
          <w:szCs w:val="20"/>
        </w:rPr>
        <w:t>E</w:t>
      </w:r>
      <w:r w:rsidRPr="0063006B">
        <w:rPr>
          <w:rFonts w:ascii="Century Gothic" w:hAnsi="Century Gothic" w:cs="Arial"/>
          <w:sz w:val="20"/>
          <w:szCs w:val="20"/>
        </w:rPr>
        <w:t>V</w:t>
      </w:r>
      <w:r w:rsidR="00AA4052">
        <w:rPr>
          <w:rFonts w:ascii="Century Gothic" w:hAnsi="Century Gothic" w:cs="Arial"/>
          <w:sz w:val="20"/>
          <w:szCs w:val="20"/>
        </w:rPr>
        <w:t xml:space="preserve"> </w:t>
      </w:r>
      <w:r w:rsidRPr="0063006B">
        <w:rPr>
          <w:rFonts w:ascii="Century Gothic" w:hAnsi="Century Gothic" w:cs="Arial"/>
          <w:sz w:val="20"/>
          <w:szCs w:val="20"/>
        </w:rPr>
        <w:t>202</w:t>
      </w:r>
      <w:r w:rsidR="003C6D71" w:rsidRPr="003C6D71">
        <w:rPr>
          <w:rFonts w:ascii="Century Gothic" w:hAnsi="Century Gothic" w:cs="Arial"/>
          <w:sz w:val="20"/>
          <w:szCs w:val="20"/>
          <w:highlight w:val="yellow"/>
        </w:rPr>
        <w:t>X</w:t>
      </w:r>
      <w:r w:rsidRPr="0063006B">
        <w:rPr>
          <w:rFonts w:ascii="Century Gothic" w:hAnsi="Century Gothic" w:cs="Arial"/>
          <w:sz w:val="20"/>
          <w:szCs w:val="20"/>
        </w:rPr>
        <w:t>, ser miembros en vigor de la Asociación Española de su Clase y cumplir los requisitos de Elegibilidad de World Sailing reflejados en la Reglamentación 19 de la WS y las Prescripciones de la RFEV a dicha Reglamentación.</w:t>
      </w:r>
      <w:r w:rsidR="00C76F72">
        <w:rPr>
          <w:rFonts w:ascii="Century Gothic" w:hAnsi="Century Gothic" w:cs="Arial"/>
          <w:sz w:val="20"/>
          <w:szCs w:val="20"/>
        </w:rPr>
        <w:t xml:space="preserve"> Regatistas sin residencia legal</w:t>
      </w:r>
      <w:r w:rsidR="00AA4052">
        <w:rPr>
          <w:rFonts w:ascii="Century Gothic" w:hAnsi="Century Gothic" w:cs="Arial"/>
          <w:sz w:val="20"/>
          <w:szCs w:val="20"/>
        </w:rPr>
        <w:t xml:space="preserve"> en España</w:t>
      </w:r>
      <w:r w:rsidR="00C76F72">
        <w:rPr>
          <w:rFonts w:ascii="Century Gothic" w:hAnsi="Century Gothic" w:cs="Arial"/>
          <w:sz w:val="20"/>
          <w:szCs w:val="20"/>
        </w:rPr>
        <w:t xml:space="preserve"> y que no estén en posesión de l</w:t>
      </w:r>
      <w:r w:rsidR="00AA4052">
        <w:rPr>
          <w:rFonts w:ascii="Century Gothic" w:hAnsi="Century Gothic" w:cs="Arial"/>
          <w:sz w:val="20"/>
          <w:szCs w:val="20"/>
        </w:rPr>
        <w:t>icencia federativa deberán contar con un seguro de responsabilidad civil con una cobertura mínima de 330.000€ válido para participar en regatas.</w:t>
      </w:r>
    </w:p>
    <w:p w14:paraId="348B3A87" w14:textId="2E6BE01B" w:rsidR="0063006B" w:rsidRPr="0063006B" w:rsidRDefault="0063006B" w:rsidP="0063006B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63006B">
        <w:rPr>
          <w:rFonts w:ascii="Century Gothic" w:hAnsi="Century Gothic" w:cs="Arial"/>
          <w:sz w:val="20"/>
          <w:szCs w:val="20"/>
        </w:rPr>
        <w:t>4.2</w:t>
      </w:r>
      <w:r w:rsidRPr="0063006B">
        <w:rPr>
          <w:rFonts w:ascii="Century Gothic" w:hAnsi="Century Gothic" w:cs="Arial"/>
          <w:sz w:val="20"/>
          <w:szCs w:val="20"/>
        </w:rPr>
        <w:tab/>
        <w:t xml:space="preserve">De acuerdo con el Reglamento de Competiciones de la RFEV, </w:t>
      </w:r>
      <w:r w:rsidRPr="003C6D71">
        <w:rPr>
          <w:rFonts w:ascii="Century Gothic" w:hAnsi="Century Gothic" w:cs="Arial"/>
          <w:sz w:val="20"/>
          <w:szCs w:val="20"/>
          <w:highlight w:val="yellow"/>
          <w:rPrChange w:id="1" w:author="Luky Serrano" w:date="2022-12-23T09:32:00Z">
            <w:rPr>
              <w:rFonts w:ascii="Century Gothic" w:hAnsi="Century Gothic" w:cs="Arial"/>
              <w:sz w:val="20"/>
              <w:szCs w:val="20"/>
            </w:rPr>
          </w:rPrChange>
        </w:rPr>
        <w:t xml:space="preserve">esta regata es </w:t>
      </w:r>
      <w:r w:rsidR="004E2B95" w:rsidRPr="003C6D71">
        <w:rPr>
          <w:rFonts w:ascii="Century Gothic" w:hAnsi="Century Gothic" w:cs="Arial"/>
          <w:sz w:val="20"/>
          <w:szCs w:val="20"/>
          <w:highlight w:val="yellow"/>
          <w:rPrChange w:id="2" w:author="Luky Serrano" w:date="2022-12-23T09:32:00Z">
            <w:rPr>
              <w:rFonts w:ascii="Century Gothic" w:hAnsi="Century Gothic" w:cs="Arial"/>
              <w:sz w:val="20"/>
              <w:szCs w:val="20"/>
            </w:rPr>
          </w:rPrChange>
        </w:rPr>
        <w:t xml:space="preserve">abierta </w:t>
      </w:r>
      <w:r w:rsidRPr="003C6D71">
        <w:rPr>
          <w:rFonts w:ascii="Century Gothic" w:hAnsi="Century Gothic" w:cs="Arial"/>
          <w:sz w:val="20"/>
          <w:szCs w:val="20"/>
          <w:highlight w:val="yellow"/>
          <w:rPrChange w:id="3" w:author="Luky Serrano" w:date="2022-12-23T09:32:00Z">
            <w:rPr>
              <w:rFonts w:ascii="Century Gothic" w:hAnsi="Century Gothic" w:cs="Arial"/>
              <w:sz w:val="20"/>
              <w:szCs w:val="20"/>
            </w:rPr>
          </w:rPrChange>
        </w:rPr>
        <w:t>y no limitada.</w:t>
      </w:r>
      <w:r w:rsidR="002F6C5C">
        <w:rPr>
          <w:rFonts w:ascii="Century Gothic" w:hAnsi="Century Gothic" w:cs="Arial"/>
          <w:sz w:val="20"/>
          <w:szCs w:val="20"/>
        </w:rPr>
        <w:t xml:space="preserve"> </w:t>
      </w:r>
      <w:ins w:id="4" w:author="Luky Serrano" w:date="2022-12-23T09:32:00Z">
        <w:r w:rsidR="003C6D71">
          <w:rPr>
            <w:rFonts w:ascii="Century Gothic" w:hAnsi="Century Gothic" w:cs="Arial"/>
            <w:sz w:val="20"/>
            <w:szCs w:val="20"/>
          </w:rPr>
          <w:t>En campeonatos de España, esta regata es ce</w:t>
        </w:r>
      </w:ins>
      <w:ins w:id="5" w:author="Luky Serrano" w:date="2022-12-23T09:33:00Z">
        <w:r w:rsidR="003C6D71">
          <w:rPr>
            <w:rFonts w:ascii="Century Gothic" w:hAnsi="Century Gothic" w:cs="Arial"/>
            <w:sz w:val="20"/>
            <w:szCs w:val="20"/>
          </w:rPr>
          <w:t>rrada y no limitada. La RFEV se reserva a invitar de forma individualizada a regatistas extranjeros previa solicitud de estos.</w:t>
        </w:r>
      </w:ins>
    </w:p>
    <w:p w14:paraId="5C512A41" w14:textId="77777777" w:rsidR="0063006B" w:rsidRPr="0063006B" w:rsidRDefault="0063006B" w:rsidP="0063006B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3C6D71">
        <w:rPr>
          <w:rFonts w:ascii="Century Gothic" w:hAnsi="Century Gothic" w:cs="Arial"/>
          <w:sz w:val="20"/>
          <w:szCs w:val="20"/>
        </w:rPr>
        <w:t>4.3</w:t>
      </w:r>
      <w:r w:rsidRPr="003C6D71">
        <w:rPr>
          <w:rFonts w:ascii="Century Gothic" w:hAnsi="Century Gothic" w:cs="Arial"/>
          <w:sz w:val="20"/>
          <w:szCs w:val="20"/>
        </w:rPr>
        <w:tab/>
        <w:t xml:space="preserve">Todos los regatistas y entrenadores deberán cumplir con el apartado 2.4.6 del Reglamento de Competiciones de la RFEV, </w:t>
      </w:r>
      <w:r w:rsidR="001A7C3D" w:rsidRPr="003C6D71">
        <w:rPr>
          <w:rFonts w:ascii="Century Gothic" w:hAnsi="Century Gothic" w:cs="Arial"/>
          <w:sz w:val="20"/>
          <w:szCs w:val="20"/>
        </w:rPr>
        <w:t>todas las inscripciones se realizarán directamente por las Federaciones Autonómicas.</w:t>
      </w:r>
    </w:p>
    <w:p w14:paraId="30CED7F4" w14:textId="79224A86" w:rsidR="0063006B" w:rsidRPr="0063006B" w:rsidRDefault="0063006B" w:rsidP="0063006B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63006B">
        <w:rPr>
          <w:rFonts w:ascii="Century Gothic" w:hAnsi="Century Gothic" w:cs="Arial"/>
          <w:sz w:val="20"/>
          <w:szCs w:val="20"/>
        </w:rPr>
        <w:t>4.4</w:t>
      </w:r>
      <w:r w:rsidRPr="0063006B">
        <w:rPr>
          <w:rFonts w:ascii="Century Gothic" w:hAnsi="Century Gothic" w:cs="Arial"/>
          <w:sz w:val="20"/>
          <w:szCs w:val="20"/>
        </w:rPr>
        <w:tab/>
        <w:t>Los entrenadores deberán ser técnicos deportivos de grado medio o superior (TD2-TD3) y estar en posesión de la licencia federativa de técnico RFEV 202</w:t>
      </w:r>
      <w:r w:rsidR="00D77E81" w:rsidRPr="00D77E81">
        <w:rPr>
          <w:rFonts w:ascii="Century Gothic" w:hAnsi="Century Gothic" w:cs="Arial"/>
          <w:sz w:val="20"/>
          <w:szCs w:val="20"/>
          <w:highlight w:val="yellow"/>
        </w:rPr>
        <w:t>X</w:t>
      </w:r>
      <w:r w:rsidRPr="00D77E81">
        <w:rPr>
          <w:rFonts w:ascii="Century Gothic" w:hAnsi="Century Gothic" w:cs="Arial"/>
          <w:sz w:val="20"/>
          <w:szCs w:val="20"/>
          <w:highlight w:val="yellow"/>
        </w:rPr>
        <w:t>.</w:t>
      </w:r>
    </w:p>
    <w:p w14:paraId="0A3F8B67" w14:textId="60DD7C8B" w:rsidR="0063006B" w:rsidRPr="0063006B" w:rsidRDefault="0063006B" w:rsidP="0063006B">
      <w:pPr>
        <w:pStyle w:val="NormalWeb"/>
        <w:spacing w:before="0" w:beforeAutospacing="0" w:after="0" w:afterAutospacing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63006B">
        <w:rPr>
          <w:rFonts w:ascii="Century Gothic" w:hAnsi="Century Gothic" w:cs="Arial"/>
          <w:sz w:val="20"/>
          <w:szCs w:val="20"/>
        </w:rPr>
        <w:t>4.5</w:t>
      </w:r>
      <w:r w:rsidRPr="0063006B">
        <w:rPr>
          <w:rFonts w:ascii="Century Gothic" w:hAnsi="Century Gothic" w:cs="Arial"/>
          <w:sz w:val="20"/>
          <w:szCs w:val="20"/>
        </w:rPr>
        <w:tab/>
        <w:t xml:space="preserve">Todos los regatistas menores de edad deberán estar asociados obligatoriamente a un técnico deportivo con embarcación de apoyo con </w:t>
      </w:r>
      <w:r w:rsidR="00114C42" w:rsidRPr="0063006B">
        <w:rPr>
          <w:rFonts w:ascii="Century Gothic" w:hAnsi="Century Gothic" w:cs="Arial"/>
          <w:sz w:val="20"/>
          <w:szCs w:val="20"/>
        </w:rPr>
        <w:t>una ratio</w:t>
      </w:r>
      <w:r w:rsidRPr="0063006B">
        <w:rPr>
          <w:rFonts w:ascii="Century Gothic" w:hAnsi="Century Gothic" w:cs="Arial"/>
          <w:sz w:val="20"/>
          <w:szCs w:val="20"/>
        </w:rPr>
        <w:t xml:space="preserve"> de no </w:t>
      </w:r>
      <w:r w:rsidR="008320DF" w:rsidRPr="0063006B">
        <w:rPr>
          <w:rFonts w:ascii="Century Gothic" w:hAnsi="Century Gothic" w:cs="Arial"/>
          <w:sz w:val="20"/>
          <w:szCs w:val="20"/>
        </w:rPr>
        <w:t>más</w:t>
      </w:r>
      <w:r w:rsidRPr="0063006B">
        <w:rPr>
          <w:rFonts w:ascii="Century Gothic" w:hAnsi="Century Gothic" w:cs="Arial"/>
          <w:sz w:val="20"/>
          <w:szCs w:val="20"/>
        </w:rPr>
        <w:t xml:space="preserve"> de 10 regatistas por entrenador.</w:t>
      </w:r>
    </w:p>
    <w:p w14:paraId="42D3A724" w14:textId="77777777" w:rsidR="00585207" w:rsidRPr="00A531C3" w:rsidRDefault="00585207" w:rsidP="00585207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5</w:t>
      </w:r>
      <w:r w:rsidRPr="00A531C3">
        <w:rPr>
          <w:rFonts w:ascii="Century Gothic" w:hAnsi="Century Gothic"/>
          <w:b/>
          <w:bCs/>
          <w:lang w:val="es-ES"/>
        </w:rPr>
        <w:t>.</w:t>
      </w:r>
      <w:r w:rsidRPr="00A531C3">
        <w:rPr>
          <w:rFonts w:ascii="Century Gothic" w:hAnsi="Century Gothic"/>
          <w:b/>
          <w:bCs/>
          <w:lang w:val="es-ES"/>
        </w:rPr>
        <w:tab/>
      </w:r>
      <w:r>
        <w:rPr>
          <w:rFonts w:ascii="Century Gothic" w:hAnsi="Century Gothic"/>
          <w:b/>
          <w:bCs/>
          <w:lang w:val="es-ES"/>
        </w:rPr>
        <w:t>INSCRIPCIONES</w:t>
      </w:r>
    </w:p>
    <w:p w14:paraId="4CBFD6CF" w14:textId="3E5C1A0E" w:rsidR="00585207" w:rsidRPr="00585207" w:rsidRDefault="00585207" w:rsidP="00585207">
      <w:pPr>
        <w:spacing w:before="120"/>
        <w:ind w:left="567" w:hanging="567"/>
        <w:jc w:val="both"/>
        <w:rPr>
          <w:rStyle w:val="Hipervnculo"/>
          <w:rFonts w:ascii="Century Gothic" w:hAnsi="Century Gothic"/>
          <w:b/>
          <w:bCs/>
          <w:color w:val="auto"/>
          <w:u w:val="none"/>
          <w:lang w:val="es-ES"/>
        </w:rPr>
      </w:pPr>
      <w:r w:rsidRPr="00585207">
        <w:rPr>
          <w:rFonts w:ascii="Century Gothic" w:hAnsi="Century Gothic" w:cs="Arial"/>
          <w:lang w:val="es-ES"/>
        </w:rPr>
        <w:t>5.1</w:t>
      </w:r>
      <w:r w:rsidRPr="00585207">
        <w:rPr>
          <w:rFonts w:ascii="Century Gothic" w:hAnsi="Century Gothic" w:cs="Arial"/>
          <w:lang w:val="es-ES"/>
        </w:rPr>
        <w:tab/>
        <w:t xml:space="preserve">Las inscripciones de regatistas y entrenadores se realizarán online antes del </w:t>
      </w:r>
      <w:r w:rsidR="00D77E81" w:rsidRPr="00D77E81">
        <w:rPr>
          <w:rFonts w:ascii="Century Gothic" w:hAnsi="Century Gothic" w:cs="Arial"/>
          <w:highlight w:val="yellow"/>
          <w:lang w:val="es-ES"/>
        </w:rPr>
        <w:t>XX</w:t>
      </w:r>
      <w:r w:rsidRPr="00585207">
        <w:rPr>
          <w:rFonts w:ascii="Century Gothic" w:hAnsi="Century Gothic" w:cs="Arial"/>
          <w:lang w:val="es-ES"/>
        </w:rPr>
        <w:t xml:space="preserve"> de </w:t>
      </w:r>
      <w:r w:rsidR="00D77E81" w:rsidRPr="00D77E81">
        <w:rPr>
          <w:rFonts w:ascii="Century Gothic" w:hAnsi="Century Gothic" w:cs="Arial"/>
          <w:highlight w:val="yellow"/>
          <w:lang w:val="es-ES"/>
        </w:rPr>
        <w:t>XXXX</w:t>
      </w:r>
      <w:r w:rsidR="00D77E81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del 202</w:t>
      </w:r>
      <w:r w:rsidR="00D77E81" w:rsidRPr="00D77E81">
        <w:rPr>
          <w:rFonts w:ascii="Century Gothic" w:hAnsi="Century Gothic" w:cs="Arial"/>
          <w:highlight w:val="yellow"/>
          <w:lang w:val="es-ES"/>
        </w:rPr>
        <w:t>X</w:t>
      </w:r>
      <w:r w:rsidRPr="00585207">
        <w:rPr>
          <w:rFonts w:ascii="Century Gothic" w:hAnsi="Century Gothic" w:cs="Arial"/>
          <w:lang w:val="es-ES"/>
        </w:rPr>
        <w:t xml:space="preserve"> a través de la web:</w:t>
      </w:r>
      <w:r w:rsidR="00D77E81">
        <w:rPr>
          <w:rFonts w:ascii="Century Gothic" w:hAnsi="Century Gothic" w:cs="Arial"/>
          <w:lang w:val="es-ES"/>
        </w:rPr>
        <w:t xml:space="preserve"> </w:t>
      </w:r>
      <w:r w:rsidR="00D77E81" w:rsidRPr="00D77E81">
        <w:rPr>
          <w:rFonts w:ascii="Century Gothic" w:hAnsi="Century Gothic" w:cs="Arial"/>
          <w:highlight w:val="yellow"/>
          <w:lang w:val="es-ES"/>
        </w:rPr>
        <w:t>WWW. XXXXXX.ES</w:t>
      </w:r>
      <w:r w:rsidR="00D77E81">
        <w:rPr>
          <w:rFonts w:ascii="Century Gothic" w:hAnsi="Century Gothic" w:cs="Arial"/>
          <w:lang w:val="es-ES"/>
        </w:rPr>
        <w:t xml:space="preserve"> </w:t>
      </w:r>
    </w:p>
    <w:p w14:paraId="76A0AF05" w14:textId="1FEE55A2" w:rsidR="00585207" w:rsidRPr="00585207" w:rsidRDefault="00585207" w:rsidP="00585207">
      <w:pPr>
        <w:tabs>
          <w:tab w:val="left" w:pos="485"/>
          <w:tab w:val="left" w:pos="567"/>
        </w:tabs>
        <w:jc w:val="both"/>
        <w:rPr>
          <w:rFonts w:ascii="Century Gothic" w:hAnsi="Century Gothic" w:cs="Arial"/>
          <w:lang w:val="es-ES"/>
        </w:rPr>
      </w:pPr>
      <w:r w:rsidRPr="00585207">
        <w:rPr>
          <w:rFonts w:ascii="Century Gothic" w:hAnsi="Century Gothic" w:cs="Arial"/>
          <w:lang w:val="es-ES"/>
        </w:rPr>
        <w:t>5.2</w:t>
      </w:r>
      <w:r w:rsidRPr="00585207">
        <w:rPr>
          <w:rFonts w:ascii="Century Gothic" w:hAnsi="Century Gothic" w:cs="Arial"/>
          <w:lang w:val="es-ES"/>
        </w:rPr>
        <w:tab/>
        <w:t>Los derechos de inscripción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585207">
        <w:rPr>
          <w:rFonts w:ascii="Century Gothic" w:hAnsi="Century Gothic" w:cs="Arial"/>
          <w:lang w:val="es-ES"/>
        </w:rPr>
        <w:t>son:</w:t>
      </w: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14"/>
      </w:tblGrid>
      <w:tr w:rsidR="00585207" w:rsidRPr="00585207" w14:paraId="423A4634" w14:textId="77777777" w:rsidTr="00FB1C7B">
        <w:trPr>
          <w:trHeight w:val="551"/>
        </w:trPr>
        <w:tc>
          <w:tcPr>
            <w:tcW w:w="4316" w:type="dxa"/>
          </w:tcPr>
          <w:p w14:paraId="0D673B45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right="1127" w:hanging="567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2614" w:type="dxa"/>
          </w:tcPr>
          <w:p w14:paraId="4C5981A2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hanging="567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DERECHOS DE</w:t>
            </w:r>
          </w:p>
          <w:p w14:paraId="20CF0D34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hanging="567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INSCRIPCIÓN</w:t>
            </w:r>
          </w:p>
        </w:tc>
      </w:tr>
      <w:tr w:rsidR="00585207" w:rsidRPr="00585207" w14:paraId="3411C896" w14:textId="77777777" w:rsidTr="00FB1C7B">
        <w:trPr>
          <w:trHeight w:val="278"/>
        </w:trPr>
        <w:tc>
          <w:tcPr>
            <w:tcW w:w="4316" w:type="dxa"/>
          </w:tcPr>
          <w:p w14:paraId="50A40937" w14:textId="77777777" w:rsidR="00585207" w:rsidRPr="00585207" w:rsidRDefault="00585207" w:rsidP="00700A2D">
            <w:pPr>
              <w:pStyle w:val="TableParagraph"/>
              <w:tabs>
                <w:tab w:val="left" w:pos="219"/>
              </w:tabs>
              <w:spacing w:line="240" w:lineRule="auto"/>
              <w:ind w:left="219" w:right="1128" w:hanging="21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TODAS</w:t>
            </w:r>
          </w:p>
        </w:tc>
        <w:tc>
          <w:tcPr>
            <w:tcW w:w="2614" w:type="dxa"/>
          </w:tcPr>
          <w:p w14:paraId="40025208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right="1098" w:hanging="567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60€</w:t>
            </w:r>
          </w:p>
        </w:tc>
      </w:tr>
      <w:tr w:rsidR="00585207" w:rsidRPr="00585207" w14:paraId="4E616F02" w14:textId="77777777" w:rsidTr="00FB1C7B">
        <w:trPr>
          <w:trHeight w:val="275"/>
        </w:trPr>
        <w:tc>
          <w:tcPr>
            <w:tcW w:w="4316" w:type="dxa"/>
          </w:tcPr>
          <w:p w14:paraId="2948E781" w14:textId="77777777" w:rsidR="00585207" w:rsidRPr="00585207" w:rsidRDefault="00585207" w:rsidP="00700A2D">
            <w:pPr>
              <w:pStyle w:val="TableParagraph"/>
              <w:tabs>
                <w:tab w:val="left" w:pos="219"/>
              </w:tabs>
              <w:spacing w:line="240" w:lineRule="auto"/>
              <w:ind w:left="219" w:right="1128" w:hanging="21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ENTRENADORES</w:t>
            </w:r>
          </w:p>
        </w:tc>
        <w:tc>
          <w:tcPr>
            <w:tcW w:w="2614" w:type="dxa"/>
          </w:tcPr>
          <w:p w14:paraId="6CE5FE80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right="1098" w:hanging="567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30€</w:t>
            </w:r>
          </w:p>
        </w:tc>
      </w:tr>
      <w:tr w:rsidR="00585207" w:rsidRPr="00585207" w14:paraId="153BBD99" w14:textId="77777777" w:rsidTr="00FB1C7B">
        <w:trPr>
          <w:trHeight w:val="551"/>
        </w:trPr>
        <w:tc>
          <w:tcPr>
            <w:tcW w:w="4316" w:type="dxa"/>
          </w:tcPr>
          <w:p w14:paraId="0AEC78F8" w14:textId="77777777" w:rsidR="00585207" w:rsidRPr="00585207" w:rsidRDefault="00585207" w:rsidP="00700A2D">
            <w:pPr>
              <w:pStyle w:val="TableParagraph"/>
              <w:tabs>
                <w:tab w:val="left" w:pos="219"/>
              </w:tabs>
              <w:spacing w:line="240" w:lineRule="auto"/>
              <w:ind w:left="219" w:right="85" w:hanging="21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PERSONAL DE APOYO DISTINTO A ENTRENADORES</w:t>
            </w:r>
          </w:p>
        </w:tc>
        <w:tc>
          <w:tcPr>
            <w:tcW w:w="2614" w:type="dxa"/>
          </w:tcPr>
          <w:p w14:paraId="2CE98262" w14:textId="77777777" w:rsidR="00585207" w:rsidRPr="00585207" w:rsidRDefault="00585207" w:rsidP="00FB1C7B">
            <w:pPr>
              <w:pStyle w:val="TableParagraph"/>
              <w:tabs>
                <w:tab w:val="left" w:pos="567"/>
              </w:tabs>
              <w:spacing w:line="240" w:lineRule="auto"/>
              <w:ind w:left="567" w:right="1098" w:hanging="567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5207">
              <w:rPr>
                <w:rFonts w:ascii="Century Gothic" w:hAnsi="Century Gothic" w:cs="Arial"/>
                <w:b/>
                <w:sz w:val="20"/>
                <w:szCs w:val="20"/>
              </w:rPr>
              <w:t>90€</w:t>
            </w:r>
          </w:p>
        </w:tc>
      </w:tr>
    </w:tbl>
    <w:p w14:paraId="2FE561D0" w14:textId="77777777" w:rsidR="00585207" w:rsidRPr="00585207" w:rsidRDefault="00585207" w:rsidP="00585207">
      <w:pPr>
        <w:pStyle w:val="Textoindependiente"/>
        <w:tabs>
          <w:tab w:val="left" w:pos="567"/>
        </w:tabs>
        <w:spacing w:after="0"/>
        <w:ind w:left="567" w:hanging="567"/>
        <w:jc w:val="both"/>
        <w:rPr>
          <w:rFonts w:ascii="Century Gothic" w:hAnsi="Century Gothic" w:cs="Arial"/>
        </w:rPr>
      </w:pPr>
    </w:p>
    <w:p w14:paraId="0DE62A21" w14:textId="375725BD" w:rsidR="00585207" w:rsidRPr="00585207" w:rsidRDefault="00585207" w:rsidP="00585207">
      <w:pPr>
        <w:tabs>
          <w:tab w:val="left" w:pos="487"/>
          <w:tab w:val="left" w:pos="567"/>
        </w:tabs>
        <w:ind w:left="480" w:right="336" w:hanging="480"/>
        <w:jc w:val="both"/>
        <w:rPr>
          <w:rFonts w:ascii="Century Gothic" w:hAnsi="Century Gothic" w:cs="Arial"/>
          <w:lang w:val="es-ES"/>
        </w:rPr>
      </w:pPr>
      <w:r w:rsidRPr="00585207">
        <w:rPr>
          <w:rFonts w:ascii="Century Gothic" w:hAnsi="Century Gothic" w:cs="Arial"/>
          <w:lang w:val="es-ES"/>
        </w:rPr>
        <w:t>5.3</w:t>
      </w:r>
      <w:r w:rsidRPr="00585207">
        <w:rPr>
          <w:rFonts w:ascii="Century Gothic" w:hAnsi="Century Gothic" w:cs="Arial"/>
          <w:lang w:val="es-ES"/>
        </w:rPr>
        <w:tab/>
        <w:t>El Comité Organizador se reserva el derecho de aceptar inscripciones fuera de plazo en cuyo caso tendrán una penalización del 50% sobre los derechos de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585207">
        <w:rPr>
          <w:rFonts w:ascii="Century Gothic" w:hAnsi="Century Gothic" w:cs="Arial"/>
          <w:lang w:val="es-ES"/>
        </w:rPr>
        <w:t>inscripción.</w:t>
      </w:r>
    </w:p>
    <w:p w14:paraId="51EAE4FE" w14:textId="615E07D7" w:rsidR="00585207" w:rsidRDefault="00585207" w:rsidP="00585207">
      <w:pPr>
        <w:tabs>
          <w:tab w:val="left" w:pos="494"/>
          <w:tab w:val="left" w:pos="567"/>
        </w:tabs>
        <w:ind w:left="480" w:right="338" w:hanging="480"/>
        <w:jc w:val="both"/>
        <w:rPr>
          <w:rFonts w:ascii="Century Gothic" w:hAnsi="Century Gothic" w:cs="Arial"/>
          <w:lang w:val="es-ES"/>
        </w:rPr>
      </w:pPr>
      <w:r w:rsidRPr="00585207">
        <w:rPr>
          <w:rFonts w:ascii="Century Gothic" w:hAnsi="Century Gothic" w:cs="Arial"/>
          <w:lang w:val="es-ES"/>
        </w:rPr>
        <w:t>5.4</w:t>
      </w:r>
      <w:r w:rsidRPr="00585207">
        <w:rPr>
          <w:rFonts w:ascii="Century Gothic" w:hAnsi="Century Gothic" w:cs="Arial"/>
          <w:lang w:val="es-ES"/>
        </w:rPr>
        <w:tab/>
        <w:t xml:space="preserve">Los derechos de inscripción se </w:t>
      </w:r>
      <w:r>
        <w:rPr>
          <w:rFonts w:ascii="Century Gothic" w:hAnsi="Century Gothic" w:cs="Arial"/>
          <w:lang w:val="es-ES"/>
        </w:rPr>
        <w:t>pagarán a través de</w:t>
      </w:r>
      <w:r w:rsidR="001A7C3D">
        <w:rPr>
          <w:rFonts w:ascii="Century Gothic" w:hAnsi="Century Gothic" w:cs="Arial"/>
          <w:lang w:val="es-ES"/>
        </w:rPr>
        <w:t>l TPV de la web de la regata, a favor de la Federación de Vela de la Región de Murcia</w:t>
      </w:r>
    </w:p>
    <w:p w14:paraId="6F5FA509" w14:textId="77777777" w:rsidR="00114C42" w:rsidRPr="00585207" w:rsidRDefault="00114C42" w:rsidP="00585207">
      <w:pPr>
        <w:tabs>
          <w:tab w:val="left" w:pos="494"/>
          <w:tab w:val="left" w:pos="567"/>
        </w:tabs>
        <w:ind w:left="480" w:right="338" w:hanging="480"/>
        <w:jc w:val="both"/>
        <w:rPr>
          <w:rFonts w:ascii="Century Gothic" w:hAnsi="Century Gothic" w:cs="Arial"/>
          <w:lang w:val="es-ES"/>
        </w:rPr>
      </w:pPr>
    </w:p>
    <w:p w14:paraId="3B5FB62C" w14:textId="38965508" w:rsidR="00585207" w:rsidRPr="00585207" w:rsidRDefault="00585207" w:rsidP="00585207">
      <w:pPr>
        <w:tabs>
          <w:tab w:val="left" w:pos="516"/>
          <w:tab w:val="left" w:pos="567"/>
        </w:tabs>
        <w:ind w:left="510" w:right="343" w:hanging="510"/>
        <w:jc w:val="both"/>
        <w:rPr>
          <w:rFonts w:ascii="Century Gothic" w:hAnsi="Century Gothic" w:cs="Arial"/>
          <w:lang w:val="es-ES"/>
        </w:rPr>
      </w:pPr>
      <w:r w:rsidRPr="00585207">
        <w:rPr>
          <w:rFonts w:ascii="Century Gothic" w:hAnsi="Century Gothic" w:cs="Arial"/>
          <w:lang w:val="es-ES"/>
        </w:rPr>
        <w:t>5.5</w:t>
      </w:r>
      <w:r w:rsidRPr="00585207">
        <w:rPr>
          <w:rFonts w:ascii="Century Gothic" w:hAnsi="Century Gothic" w:cs="Arial"/>
          <w:lang w:val="es-ES"/>
        </w:rPr>
        <w:tab/>
      </w:r>
      <w:r w:rsidR="001A7C3D">
        <w:rPr>
          <w:rFonts w:ascii="Century Gothic" w:hAnsi="Century Gothic" w:cs="Arial"/>
          <w:lang w:val="es-ES"/>
        </w:rPr>
        <w:t>Las tarjetas de clase</w:t>
      </w:r>
      <w:r w:rsidRPr="00585207">
        <w:rPr>
          <w:rFonts w:ascii="Century Gothic" w:hAnsi="Century Gothic" w:cs="Arial"/>
          <w:lang w:val="es-ES"/>
        </w:rPr>
        <w:t xml:space="preserve"> y documentación de la neumática se remitirán</w:t>
      </w:r>
      <w:r w:rsidR="00077247">
        <w:rPr>
          <w:rFonts w:ascii="Century Gothic" w:hAnsi="Century Gothic" w:cs="Arial"/>
          <w:lang w:val="es-ES"/>
        </w:rPr>
        <w:t xml:space="preserve"> </w:t>
      </w:r>
      <w:r w:rsidRPr="00585207">
        <w:rPr>
          <w:rFonts w:ascii="Century Gothic" w:hAnsi="Century Gothic" w:cs="Arial"/>
          <w:lang w:val="es-ES"/>
        </w:rPr>
        <w:t>a</w:t>
      </w:r>
      <w:r w:rsidR="00D77E81">
        <w:rPr>
          <w:rFonts w:ascii="Century Gothic" w:hAnsi="Century Gothic" w:cs="Arial"/>
          <w:lang w:val="es-ES"/>
        </w:rPr>
        <w:t>l correo electrónico</w:t>
      </w:r>
      <w:r w:rsidRPr="00585207">
        <w:rPr>
          <w:rFonts w:ascii="Century Gothic" w:hAnsi="Century Gothic" w:cs="Arial"/>
          <w:lang w:val="es-ES"/>
        </w:rPr>
        <w:t>:</w:t>
      </w:r>
    </w:p>
    <w:p w14:paraId="61DC7DEA" w14:textId="134DB013" w:rsidR="00585207" w:rsidRDefault="00D77E81" w:rsidP="00585207">
      <w:pPr>
        <w:adjustRightInd w:val="0"/>
        <w:jc w:val="center"/>
        <w:rPr>
          <w:rFonts w:ascii="Century Gothic" w:hAnsi="Century Gothic" w:cs="Arial"/>
          <w:b/>
          <w:color w:val="000000"/>
          <w:lang w:val="es-ES" w:eastAsia="es-ES"/>
        </w:rPr>
      </w:pPr>
      <w:r>
        <w:rPr>
          <w:rFonts w:ascii="Century Gothic" w:hAnsi="Century Gothic" w:cs="Arial"/>
          <w:b/>
          <w:color w:val="000000"/>
          <w:lang w:val="es-ES" w:eastAsia="es-ES"/>
        </w:rPr>
        <w:t xml:space="preserve"> </w:t>
      </w:r>
    </w:p>
    <w:p w14:paraId="62D7623B" w14:textId="6847AB32" w:rsidR="001A7C3D" w:rsidRDefault="00000000" w:rsidP="00585207">
      <w:pPr>
        <w:adjustRightInd w:val="0"/>
        <w:jc w:val="center"/>
        <w:rPr>
          <w:rStyle w:val="Hipervnculo"/>
          <w:rFonts w:ascii="Century Gothic" w:hAnsi="Century Gothic" w:cs="Arial"/>
          <w:b/>
          <w:lang w:val="es-ES" w:eastAsia="es-ES"/>
        </w:rPr>
      </w:pPr>
      <w:hyperlink r:id="rId13" w:history="1">
        <w:r w:rsidR="00D77E81" w:rsidRPr="00D77E81">
          <w:rPr>
            <w:rStyle w:val="Hipervnculo"/>
            <w:rFonts w:ascii="Century Gothic" w:hAnsi="Century Gothic" w:cs="Arial"/>
            <w:b/>
            <w:highlight w:val="yellow"/>
            <w:lang w:val="es-ES" w:eastAsia="es-ES"/>
          </w:rPr>
          <w:t>xxxxxxx@xxx.es</w:t>
        </w:r>
      </w:hyperlink>
      <w:r w:rsidR="00D77E81">
        <w:rPr>
          <w:rStyle w:val="Hipervnculo"/>
          <w:rFonts w:ascii="Century Gothic" w:hAnsi="Century Gothic" w:cs="Arial"/>
          <w:b/>
          <w:lang w:val="es-ES" w:eastAsia="es-ES"/>
        </w:rPr>
        <w:t xml:space="preserve"> </w:t>
      </w:r>
    </w:p>
    <w:p w14:paraId="351D2929" w14:textId="033B7E72" w:rsidR="00C76F72" w:rsidRPr="003C6D71" w:rsidRDefault="00C76F72" w:rsidP="003C6D71">
      <w:pPr>
        <w:tabs>
          <w:tab w:val="left" w:pos="567"/>
        </w:tabs>
        <w:adjustRightInd w:val="0"/>
        <w:ind w:left="567" w:hanging="567"/>
        <w:jc w:val="both"/>
        <w:rPr>
          <w:rFonts w:ascii="Century Gothic" w:hAnsi="Century Gothic" w:cs="Arial"/>
          <w:bCs/>
          <w:color w:val="000000"/>
          <w:lang w:val="es-ES" w:eastAsia="es-ES"/>
        </w:rPr>
      </w:pPr>
      <w:r>
        <w:rPr>
          <w:rStyle w:val="Hipervnculo"/>
          <w:rFonts w:ascii="Century Gothic" w:hAnsi="Century Gothic" w:cs="Arial"/>
          <w:bCs/>
          <w:u w:val="none"/>
          <w:lang w:val="es-ES" w:eastAsia="es-ES"/>
        </w:rPr>
        <w:t>5</w:t>
      </w:r>
      <w:r w:rsidRPr="003C6D71">
        <w:rPr>
          <w:lang w:val="es-ES"/>
        </w:rPr>
        <w:t>.6</w:t>
      </w:r>
      <w:r w:rsidRPr="003C6D71">
        <w:rPr>
          <w:lang w:val="es-ES"/>
        </w:rPr>
        <w:tab/>
        <w:t>Una inscripción no se considera completada hasta haber completado el proceso de registro y haber abonado los derechos de inscripción.</w:t>
      </w:r>
    </w:p>
    <w:p w14:paraId="53F3F7FD" w14:textId="77777777" w:rsidR="00114C42" w:rsidRDefault="00114C42" w:rsidP="00186D07">
      <w:pPr>
        <w:tabs>
          <w:tab w:val="left" w:pos="567"/>
        </w:tabs>
        <w:ind w:left="567" w:right="339" w:hanging="567"/>
        <w:jc w:val="both"/>
        <w:rPr>
          <w:rFonts w:ascii="Century Gothic" w:hAnsi="Century Gothic" w:cs="Arial"/>
          <w:lang w:val="es-ES"/>
        </w:rPr>
      </w:pPr>
    </w:p>
    <w:p w14:paraId="6A830242" w14:textId="77777777" w:rsidR="00186D07" w:rsidRPr="00186D07" w:rsidRDefault="00186D07" w:rsidP="00186D07">
      <w:pPr>
        <w:pStyle w:val="Ttulo2"/>
        <w:keepNext w:val="0"/>
        <w:tabs>
          <w:tab w:val="clear" w:pos="1440"/>
          <w:tab w:val="num" w:pos="0"/>
        </w:tabs>
        <w:spacing w:before="0"/>
        <w:ind w:left="567" w:hanging="567"/>
        <w:rPr>
          <w:rFonts w:ascii="Century Gothic" w:hAnsi="Century Gothic" w:cs="Arial"/>
          <w:b w:val="0"/>
          <w:bCs w:val="0"/>
          <w:i w:val="0"/>
          <w:iCs w:val="0"/>
          <w:sz w:val="20"/>
          <w:szCs w:val="20"/>
          <w:lang w:val="es-ES"/>
        </w:rPr>
      </w:pPr>
      <w:r w:rsidRPr="00186D07">
        <w:rPr>
          <w:rFonts w:ascii="Century Gothic" w:hAnsi="Century Gothic" w:cs="Arial"/>
          <w:i w:val="0"/>
          <w:iCs w:val="0"/>
          <w:sz w:val="20"/>
          <w:szCs w:val="20"/>
          <w:lang w:val="es-ES"/>
        </w:rPr>
        <w:lastRenderedPageBreak/>
        <w:t>6.</w:t>
      </w:r>
      <w:r w:rsidRPr="00186D07">
        <w:rPr>
          <w:rFonts w:ascii="Century Gothic" w:hAnsi="Century Gothic" w:cs="Arial"/>
          <w:i w:val="0"/>
          <w:iCs w:val="0"/>
          <w:sz w:val="20"/>
          <w:szCs w:val="20"/>
          <w:lang w:val="es-ES"/>
        </w:rPr>
        <w:tab/>
        <w:t>REGISTRO DE PARTICIPANTES Y</w:t>
      </w:r>
      <w:r w:rsidR="00077247">
        <w:rPr>
          <w:rFonts w:ascii="Century Gothic" w:hAnsi="Century Gothic" w:cs="Arial"/>
          <w:i w:val="0"/>
          <w:iCs w:val="0"/>
          <w:sz w:val="20"/>
          <w:szCs w:val="20"/>
          <w:lang w:val="es-ES"/>
        </w:rPr>
        <w:t xml:space="preserve"> </w:t>
      </w:r>
      <w:r w:rsidRPr="00186D07">
        <w:rPr>
          <w:rFonts w:ascii="Century Gothic" w:hAnsi="Century Gothic" w:cs="Arial"/>
          <w:i w:val="0"/>
          <w:iCs w:val="0"/>
          <w:sz w:val="20"/>
          <w:szCs w:val="20"/>
          <w:lang w:val="es-ES"/>
        </w:rPr>
        <w:t>ENTRENADORES</w:t>
      </w:r>
    </w:p>
    <w:p w14:paraId="3EFA8DD8" w14:textId="47D17F11" w:rsidR="00186D07" w:rsidRPr="00186D07" w:rsidRDefault="00186D07" w:rsidP="00186D07">
      <w:pPr>
        <w:tabs>
          <w:tab w:val="left" w:pos="567"/>
        </w:tabs>
        <w:ind w:left="567" w:right="337" w:hanging="567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6.1</w:t>
      </w:r>
      <w:r w:rsidRPr="00186D07">
        <w:rPr>
          <w:rFonts w:ascii="Century Gothic" w:hAnsi="Century Gothic" w:cs="Arial"/>
          <w:lang w:val="es-ES"/>
        </w:rPr>
        <w:tab/>
        <w:t>Cada jefe de equipo/entrenador deberá registrarse a él y a los regatistas que da apoyo y firmar personalmente el formulario de registro en la Oficina de Regatas antes de las 1</w:t>
      </w:r>
      <w:r>
        <w:rPr>
          <w:rFonts w:ascii="Century Gothic" w:hAnsi="Century Gothic" w:cs="Arial"/>
          <w:lang w:val="es-ES"/>
        </w:rPr>
        <w:t>8</w:t>
      </w:r>
      <w:r w:rsidRPr="00186D07">
        <w:rPr>
          <w:rFonts w:ascii="Century Gothic" w:hAnsi="Century Gothic" w:cs="Arial"/>
          <w:lang w:val="es-ES"/>
        </w:rPr>
        <w:t xml:space="preserve">:00 horas del día </w:t>
      </w:r>
      <w:r w:rsidR="001652CE" w:rsidRPr="001652CE">
        <w:rPr>
          <w:rFonts w:ascii="Century Gothic" w:hAnsi="Century Gothic" w:cs="Arial"/>
          <w:highlight w:val="yellow"/>
          <w:lang w:val="es-ES"/>
        </w:rPr>
        <w:t>XX</w:t>
      </w:r>
      <w:r w:rsidRPr="001652CE">
        <w:rPr>
          <w:rFonts w:ascii="Century Gothic" w:hAnsi="Century Gothic" w:cs="Arial"/>
          <w:highlight w:val="yellow"/>
          <w:lang w:val="es-ES"/>
        </w:rPr>
        <w:t xml:space="preserve"> de </w:t>
      </w:r>
      <w:r w:rsidR="001652CE" w:rsidRPr="001652CE">
        <w:rPr>
          <w:rFonts w:ascii="Century Gothic" w:hAnsi="Century Gothic" w:cs="Arial"/>
          <w:highlight w:val="yellow"/>
          <w:lang w:val="es-ES"/>
        </w:rPr>
        <w:t>XXXXX</w:t>
      </w:r>
      <w:r w:rsidRPr="001652CE">
        <w:rPr>
          <w:rFonts w:ascii="Century Gothic" w:hAnsi="Century Gothic" w:cs="Arial"/>
          <w:highlight w:val="yellow"/>
          <w:lang w:val="es-ES"/>
        </w:rPr>
        <w:t xml:space="preserve"> del 202</w:t>
      </w:r>
      <w:r w:rsidR="001652CE" w:rsidRPr="001652CE">
        <w:rPr>
          <w:rFonts w:ascii="Century Gothic" w:hAnsi="Century Gothic" w:cs="Arial"/>
          <w:highlight w:val="yellow"/>
          <w:lang w:val="es-ES"/>
        </w:rPr>
        <w:t>X</w:t>
      </w:r>
      <w:r w:rsidRPr="001652CE">
        <w:rPr>
          <w:rFonts w:ascii="Century Gothic" w:hAnsi="Century Gothic" w:cs="Arial"/>
          <w:highlight w:val="yellow"/>
          <w:lang w:val="es-ES"/>
        </w:rPr>
        <w:t>.</w:t>
      </w:r>
    </w:p>
    <w:p w14:paraId="2D207894" w14:textId="77777777" w:rsidR="00186D07" w:rsidRPr="00186D07" w:rsidRDefault="00186D07" w:rsidP="00186D07">
      <w:pPr>
        <w:pStyle w:val="Prrafodelista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ind w:right="337"/>
        <w:contextualSpacing w:val="0"/>
        <w:jc w:val="both"/>
        <w:rPr>
          <w:rFonts w:ascii="Century Gothic" w:hAnsi="Century Gothic" w:cs="Arial"/>
          <w:vanish/>
        </w:rPr>
      </w:pPr>
    </w:p>
    <w:p w14:paraId="51BE88D3" w14:textId="77777777" w:rsidR="00186D07" w:rsidRPr="00186D07" w:rsidRDefault="00186D07" w:rsidP="00186D07">
      <w:pPr>
        <w:pStyle w:val="Prrafodelista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ind w:right="337"/>
        <w:contextualSpacing w:val="0"/>
        <w:jc w:val="both"/>
        <w:rPr>
          <w:rFonts w:ascii="Century Gothic" w:hAnsi="Century Gothic" w:cs="Arial"/>
          <w:vanish/>
        </w:rPr>
      </w:pPr>
    </w:p>
    <w:p w14:paraId="1593F64C" w14:textId="77777777" w:rsidR="00186D07" w:rsidRPr="00186D07" w:rsidRDefault="00186D07" w:rsidP="00186D07">
      <w:pPr>
        <w:pStyle w:val="Prrafodelista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ind w:right="337"/>
        <w:contextualSpacing w:val="0"/>
        <w:jc w:val="both"/>
        <w:rPr>
          <w:rFonts w:ascii="Century Gothic" w:hAnsi="Century Gothic" w:cs="Arial"/>
          <w:vanish/>
        </w:rPr>
      </w:pPr>
    </w:p>
    <w:p w14:paraId="685C8DCF" w14:textId="323721EB" w:rsidR="00186D07" w:rsidRPr="00186D07" w:rsidRDefault="00186D07" w:rsidP="00186D07">
      <w:pPr>
        <w:pStyle w:val="Prrafodelista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ind w:right="337" w:hanging="722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El registro de Participantes queda condicionado a la presentación, antes de la hora señalada, de los siguientes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documentos:</w:t>
      </w:r>
    </w:p>
    <w:p w14:paraId="790C3910" w14:textId="479FC1DC" w:rsidR="00186D07" w:rsidRPr="00186D07" w:rsidRDefault="00186D07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Licencia Federativa Habilitada de Deportista</w:t>
      </w:r>
      <w:r w:rsidR="00077247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202</w:t>
      </w:r>
      <w:r w:rsidR="001652CE" w:rsidRPr="001652CE">
        <w:rPr>
          <w:rFonts w:ascii="Century Gothic" w:hAnsi="Century Gothic" w:cs="Arial"/>
          <w:highlight w:val="yellow"/>
          <w:lang w:val="es-ES"/>
        </w:rPr>
        <w:t>X</w:t>
      </w:r>
      <w:r w:rsidRPr="001652CE">
        <w:rPr>
          <w:rFonts w:ascii="Century Gothic" w:hAnsi="Century Gothic" w:cs="Arial"/>
          <w:highlight w:val="yellow"/>
          <w:lang w:val="es-ES"/>
        </w:rPr>
        <w:t>.</w:t>
      </w:r>
    </w:p>
    <w:p w14:paraId="50015F94" w14:textId="4CF4CFA9" w:rsidR="00186D07" w:rsidRDefault="00186D07" w:rsidP="00186D07">
      <w:pPr>
        <w:pStyle w:val="Prrafodelista"/>
        <w:widowControl w:val="0"/>
        <w:numPr>
          <w:ilvl w:val="0"/>
          <w:numId w:val="22"/>
        </w:numPr>
        <w:autoSpaceDE w:val="0"/>
        <w:autoSpaceDN w:val="0"/>
        <w:ind w:left="709" w:hanging="142"/>
        <w:contextualSpacing w:val="0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 xml:space="preserve">Formulario sobre Protección de Datos y uso de Imágenes debidamente relleno y firmado por </w:t>
      </w:r>
      <w:r w:rsidR="004A4858">
        <w:rPr>
          <w:rFonts w:ascii="Century Gothic" w:hAnsi="Century Gothic" w:cs="Arial"/>
          <w:lang w:val="es-ES"/>
        </w:rPr>
        <w:t>los</w:t>
      </w:r>
      <w:r w:rsidRPr="00186D07">
        <w:rPr>
          <w:rFonts w:ascii="Century Gothic" w:hAnsi="Century Gothic" w:cs="Arial"/>
          <w:lang w:val="es-ES"/>
        </w:rPr>
        <w:t xml:space="preserve"> tutor</w:t>
      </w:r>
      <w:r w:rsidR="004A4858">
        <w:rPr>
          <w:rFonts w:ascii="Century Gothic" w:hAnsi="Century Gothic" w:cs="Arial"/>
          <w:lang w:val="es-ES"/>
        </w:rPr>
        <w:t>es</w:t>
      </w:r>
      <w:r w:rsidRPr="00186D07">
        <w:rPr>
          <w:rFonts w:ascii="Century Gothic" w:hAnsi="Century Gothic" w:cs="Arial"/>
          <w:lang w:val="es-ES"/>
        </w:rPr>
        <w:t xml:space="preserve"> legal</w:t>
      </w:r>
      <w:r w:rsidR="004A4858">
        <w:rPr>
          <w:rFonts w:ascii="Century Gothic" w:hAnsi="Century Gothic" w:cs="Arial"/>
          <w:lang w:val="es-ES"/>
        </w:rPr>
        <w:t>es</w:t>
      </w:r>
      <w:r w:rsidR="00806B9E">
        <w:rPr>
          <w:rFonts w:ascii="Century Gothic" w:hAnsi="Century Gothic" w:cs="Arial"/>
          <w:lang w:val="es-ES"/>
        </w:rPr>
        <w:t xml:space="preserve"> o regatistas según corresponda</w:t>
      </w:r>
      <w:r w:rsidRPr="00186D07">
        <w:rPr>
          <w:rFonts w:ascii="Century Gothic" w:hAnsi="Century Gothic" w:cs="Arial"/>
          <w:lang w:val="es-ES"/>
        </w:rPr>
        <w:t>.</w:t>
      </w:r>
    </w:p>
    <w:p w14:paraId="26B546E3" w14:textId="2BFD2042" w:rsidR="006B3653" w:rsidRPr="00186D07" w:rsidRDefault="006B3653" w:rsidP="00186D07">
      <w:pPr>
        <w:pStyle w:val="Prrafodelista"/>
        <w:widowControl w:val="0"/>
        <w:numPr>
          <w:ilvl w:val="0"/>
          <w:numId w:val="22"/>
        </w:numPr>
        <w:autoSpaceDE w:val="0"/>
        <w:autoSpaceDN w:val="0"/>
        <w:ind w:left="709" w:hanging="142"/>
        <w:contextualSpacing w:val="0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Autorización del tutor legal en caso de regatistas menores de edad</w:t>
      </w:r>
    </w:p>
    <w:p w14:paraId="5FBC813D" w14:textId="3DB0E2D6" w:rsidR="00186D07" w:rsidRPr="00186D07" w:rsidRDefault="00186D07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Tarjeta de la Clase de la temporada en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curso.</w:t>
      </w:r>
    </w:p>
    <w:p w14:paraId="5DB6DE25" w14:textId="4D3BA243" w:rsidR="00186D07" w:rsidRPr="00186D07" w:rsidRDefault="00186D07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right="343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 xml:space="preserve">En caso de regatistas no españoles o sin residencia legal, seguro de </w:t>
      </w:r>
      <w:r w:rsidRPr="00186D07">
        <w:rPr>
          <w:rFonts w:ascii="Century Gothic" w:hAnsi="Century Gothic" w:cs="Arial"/>
          <w:lang w:val="es-ES"/>
        </w:rPr>
        <w:tab/>
        <w:t>responsabilidad civil a terceros con una cobertura mínima de</w:t>
      </w:r>
      <w:r w:rsidR="002D5815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3</w:t>
      </w:r>
      <w:r w:rsidR="00AA4052">
        <w:rPr>
          <w:rFonts w:ascii="Century Gothic" w:hAnsi="Century Gothic" w:cs="Arial"/>
          <w:lang w:val="es-ES"/>
        </w:rPr>
        <w:t>3</w:t>
      </w:r>
      <w:r w:rsidRPr="00186D07">
        <w:rPr>
          <w:rFonts w:ascii="Century Gothic" w:hAnsi="Century Gothic" w:cs="Arial"/>
          <w:lang w:val="es-ES"/>
        </w:rPr>
        <w:t>0.000€</w:t>
      </w:r>
    </w:p>
    <w:p w14:paraId="4B751B3D" w14:textId="6BF0DD8B" w:rsidR="00186D07" w:rsidRPr="00186D07" w:rsidRDefault="00186D07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Justificante de pago del derecho de inscripción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correspondiente.</w:t>
      </w:r>
    </w:p>
    <w:p w14:paraId="66A2DF48" w14:textId="27F1D99C" w:rsidR="00186D07" w:rsidRDefault="00186D07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DNI o documento acreditativo de la</w:t>
      </w:r>
      <w:r w:rsidR="002D5815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edad.</w:t>
      </w:r>
    </w:p>
    <w:p w14:paraId="04360F37" w14:textId="04B585B2" w:rsidR="00AA4052" w:rsidRDefault="00AA4052" w:rsidP="00186D07">
      <w:pPr>
        <w:pStyle w:val="Prrafodelista"/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Formulario de Control de Equipamiento debidamente cumplimentada.</w:t>
      </w:r>
    </w:p>
    <w:p w14:paraId="54A3677F" w14:textId="77777777" w:rsidR="00114C42" w:rsidRPr="00186D07" w:rsidRDefault="00114C42" w:rsidP="00114C42">
      <w:pPr>
        <w:pStyle w:val="Prrafodelista"/>
        <w:widowControl w:val="0"/>
        <w:tabs>
          <w:tab w:val="left" w:pos="567"/>
          <w:tab w:val="left" w:pos="709"/>
        </w:tabs>
        <w:autoSpaceDE w:val="0"/>
        <w:autoSpaceDN w:val="0"/>
        <w:ind w:left="567"/>
        <w:contextualSpacing w:val="0"/>
        <w:jc w:val="both"/>
        <w:rPr>
          <w:rFonts w:ascii="Century Gothic" w:hAnsi="Century Gothic" w:cs="Arial"/>
          <w:lang w:val="es-ES"/>
        </w:rPr>
      </w:pPr>
    </w:p>
    <w:p w14:paraId="115CAB1F" w14:textId="1133FB2E" w:rsidR="00186D07" w:rsidRPr="00186D07" w:rsidRDefault="00186D07" w:rsidP="00186D07">
      <w:pPr>
        <w:pStyle w:val="Prrafodelista"/>
        <w:tabs>
          <w:tab w:val="left" w:pos="567"/>
          <w:tab w:val="left" w:pos="709"/>
        </w:tabs>
        <w:ind w:left="567" w:hanging="567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6.3</w:t>
      </w:r>
      <w:r w:rsidRPr="00186D07">
        <w:rPr>
          <w:rFonts w:ascii="Century Gothic" w:hAnsi="Century Gothic" w:cs="Arial"/>
          <w:lang w:val="es-ES"/>
        </w:rPr>
        <w:tab/>
        <w:t>El registro de entrenadores queda condicionado a la presentación, antes de la hora señalada, de los siguientes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documentos:</w:t>
      </w:r>
    </w:p>
    <w:p w14:paraId="233FAE14" w14:textId="0FA5E120" w:rsidR="00186D07" w:rsidRPr="00186D07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Licencia Federativa Habilitada de Técnico Deportivo (Nivel 2 o 3)202</w:t>
      </w:r>
      <w:r w:rsidR="001652CE" w:rsidRPr="001652CE">
        <w:rPr>
          <w:rFonts w:ascii="Century Gothic" w:hAnsi="Century Gothic" w:cs="Arial"/>
          <w:highlight w:val="yellow"/>
          <w:lang w:val="es-ES"/>
        </w:rPr>
        <w:t>X</w:t>
      </w:r>
      <w:r w:rsidRPr="00186D07">
        <w:rPr>
          <w:rFonts w:ascii="Century Gothic" w:hAnsi="Century Gothic" w:cs="Arial"/>
          <w:lang w:val="es-ES"/>
        </w:rPr>
        <w:t>.</w:t>
      </w:r>
    </w:p>
    <w:p w14:paraId="1ABC5739" w14:textId="70012D34" w:rsidR="00533F61" w:rsidRDefault="00533F61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Tarjeta de habilitación profesional expedida por el CSD.</w:t>
      </w:r>
    </w:p>
    <w:p w14:paraId="4817832D" w14:textId="0828A7DC" w:rsidR="00186D07" w:rsidRPr="00186D07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Justificante de pago del derecho de inscripción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correspondiente.</w:t>
      </w:r>
    </w:p>
    <w:p w14:paraId="491032EF" w14:textId="2B0F2D45" w:rsidR="00186D07" w:rsidRPr="00186D07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Titulación para el manejo de la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embarcación.</w:t>
      </w:r>
    </w:p>
    <w:p w14:paraId="0D7ECFA5" w14:textId="4FDB0EDF" w:rsidR="00186D07" w:rsidRPr="00186D07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right="336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Seguro de Responsabilidad Civil a Terceros en vigor de la embarcación por una cobertura mínima de 300.000 €. y para todos los tripulantes que vayan a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bordo.</w:t>
      </w:r>
    </w:p>
    <w:p w14:paraId="54F0B818" w14:textId="1D34E156" w:rsidR="00186D07" w:rsidRPr="00186D07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Certificado de navegabilidad o ROL de la embarcación en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186D07">
        <w:rPr>
          <w:rFonts w:ascii="Century Gothic" w:hAnsi="Century Gothic" w:cs="Arial"/>
          <w:lang w:val="es-ES"/>
        </w:rPr>
        <w:t>vigor.</w:t>
      </w:r>
    </w:p>
    <w:p w14:paraId="31D351AD" w14:textId="4B27FE67" w:rsidR="00D71A7F" w:rsidRDefault="00186D07" w:rsidP="00186D07">
      <w:pPr>
        <w:pStyle w:val="Prrafodelista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rFonts w:ascii="Century Gothic" w:hAnsi="Century Gothic" w:cs="Arial"/>
          <w:lang w:val="es-ES"/>
        </w:rPr>
      </w:pPr>
      <w:r w:rsidRPr="00186D07">
        <w:rPr>
          <w:rFonts w:ascii="Century Gothic" w:hAnsi="Century Gothic" w:cs="Arial"/>
          <w:lang w:val="es-ES"/>
        </w:rPr>
        <w:t>Relación de regatistas a los que da apoyo</w:t>
      </w:r>
      <w:r w:rsidR="00AF034B">
        <w:rPr>
          <w:rFonts w:ascii="Century Gothic" w:hAnsi="Century Gothic" w:cs="Arial"/>
          <w:lang w:val="es-ES"/>
        </w:rPr>
        <w:t>.</w:t>
      </w:r>
    </w:p>
    <w:p w14:paraId="5857A309" w14:textId="54F81104" w:rsidR="00AF034B" w:rsidRDefault="00AF034B" w:rsidP="00AF034B">
      <w:pPr>
        <w:widowControl w:val="0"/>
        <w:tabs>
          <w:tab w:val="left" w:pos="567"/>
        </w:tabs>
        <w:autoSpaceDE w:val="0"/>
        <w:autoSpaceDN w:val="0"/>
        <w:jc w:val="both"/>
        <w:rPr>
          <w:rFonts w:ascii="Century Gothic" w:hAnsi="Century Gothic" w:cs="Arial"/>
          <w:lang w:val="es-ES"/>
        </w:rPr>
      </w:pPr>
    </w:p>
    <w:p w14:paraId="4BB1A4CA" w14:textId="5E6DE4D5" w:rsidR="00AF034B" w:rsidRDefault="00C14B28" w:rsidP="006D2D67">
      <w:pPr>
        <w:widowControl w:val="0"/>
        <w:tabs>
          <w:tab w:val="left" w:pos="567"/>
        </w:tabs>
        <w:autoSpaceDE w:val="0"/>
        <w:autoSpaceDN w:val="0"/>
        <w:ind w:left="567" w:hanging="567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6.4</w:t>
      </w:r>
      <w:r>
        <w:rPr>
          <w:rFonts w:ascii="Century Gothic" w:hAnsi="Century Gothic" w:cs="Arial"/>
          <w:lang w:val="es-ES"/>
        </w:rPr>
        <w:tab/>
      </w:r>
      <w:r w:rsidRPr="00D33EE6">
        <w:rPr>
          <w:rFonts w:ascii="Century Gothic" w:hAnsi="Century Gothic"/>
          <w:lang w:val="es-ES"/>
        </w:rPr>
        <w:t xml:space="preserve">El registro del personal de apoyo con embarcación distinto al de entrenador, queda condicionado a la presentación, antes de la hora señalada, de los documentos establecidos en el punto </w:t>
      </w:r>
      <w:r>
        <w:rPr>
          <w:rFonts w:ascii="Century Gothic" w:hAnsi="Century Gothic"/>
          <w:lang w:val="es-ES"/>
        </w:rPr>
        <w:t>6</w:t>
      </w:r>
      <w:r w:rsidRPr="00D33EE6">
        <w:rPr>
          <w:rFonts w:ascii="Century Gothic" w:hAnsi="Century Gothic"/>
          <w:lang w:val="es-ES"/>
        </w:rPr>
        <w:t>.3 con la excepción de la Licencia Federativa de Técnico Deportivo en vela</w:t>
      </w:r>
    </w:p>
    <w:p w14:paraId="54584E3D" w14:textId="19FB8A30" w:rsidR="00AF034B" w:rsidRDefault="00AF034B" w:rsidP="00AF034B">
      <w:pPr>
        <w:widowControl w:val="0"/>
        <w:tabs>
          <w:tab w:val="left" w:pos="567"/>
        </w:tabs>
        <w:autoSpaceDE w:val="0"/>
        <w:autoSpaceDN w:val="0"/>
        <w:jc w:val="both"/>
        <w:rPr>
          <w:rFonts w:ascii="Century Gothic" w:hAnsi="Century Gothic" w:cs="Arial"/>
          <w:lang w:val="es-ES"/>
        </w:rPr>
      </w:pPr>
    </w:p>
    <w:p w14:paraId="12F13557" w14:textId="77777777" w:rsidR="00B80FDC" w:rsidRPr="00D33EE6" w:rsidRDefault="00186D07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7</w:t>
      </w:r>
      <w:r w:rsidR="00B80FDC" w:rsidRPr="00D33EE6">
        <w:rPr>
          <w:rFonts w:ascii="Century Gothic" w:hAnsi="Century Gothic"/>
          <w:b/>
          <w:bCs/>
          <w:lang w:val="es-ES"/>
        </w:rPr>
        <w:tab/>
        <w:t>PROGRAMA</w:t>
      </w:r>
    </w:p>
    <w:p w14:paraId="4A97F5C4" w14:textId="413F212E" w:rsidR="00B80FDC" w:rsidRDefault="007577A5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7</w:t>
      </w:r>
      <w:r w:rsidR="00B80FDC" w:rsidRPr="00D33EE6">
        <w:rPr>
          <w:rFonts w:ascii="Century Gothic" w:hAnsi="Century Gothic"/>
          <w:lang w:val="es-ES"/>
        </w:rPr>
        <w:t>.1</w:t>
      </w:r>
      <w:r w:rsidR="00B80FDC" w:rsidRPr="00D33EE6">
        <w:rPr>
          <w:rFonts w:ascii="Century Gothic" w:hAnsi="Century Gothic"/>
          <w:lang w:val="es-ES"/>
        </w:rPr>
        <w:tab/>
        <w:t>El programa del evento es el siguiente:</w:t>
      </w:r>
      <w:r w:rsidR="001652CE">
        <w:rPr>
          <w:rFonts w:ascii="Century Gothic" w:hAnsi="Century Gothic"/>
          <w:lang w:val="es-ES"/>
        </w:rPr>
        <w:t xml:space="preserve"> </w:t>
      </w:r>
      <w:r w:rsidR="001652CE" w:rsidRPr="001652CE">
        <w:rPr>
          <w:rFonts w:ascii="Century Gothic" w:hAnsi="Century Gothic"/>
          <w:highlight w:val="yellow"/>
          <w:lang w:val="es-ES"/>
        </w:rPr>
        <w:t>(AÑADIR UN DÍA MÁS DE COMPETICIÓIN SI ES CTO ESPAÑA)</w:t>
      </w:r>
    </w:p>
    <w:p w14:paraId="4684CF60" w14:textId="77777777" w:rsidR="00AF034B" w:rsidRPr="00D33EE6" w:rsidRDefault="00AF034B" w:rsidP="00B80FDC">
      <w:pPr>
        <w:ind w:left="567" w:hanging="567"/>
        <w:jc w:val="both"/>
        <w:rPr>
          <w:rFonts w:ascii="Century Gothic" w:hAnsi="Century Gothic"/>
          <w:lang w:val="es-ES"/>
        </w:rPr>
      </w:pPr>
    </w:p>
    <w:tbl>
      <w:tblPr>
        <w:tblStyle w:val="Tablaconcuadrcula"/>
        <w:tblW w:w="9209" w:type="dxa"/>
        <w:tblInd w:w="567" w:type="dxa"/>
        <w:tblLook w:val="04A0" w:firstRow="1" w:lastRow="0" w:firstColumn="1" w:lastColumn="0" w:noHBand="0" w:noVBand="1"/>
      </w:tblPr>
      <w:tblGrid>
        <w:gridCol w:w="1377"/>
        <w:gridCol w:w="1607"/>
        <w:gridCol w:w="6225"/>
      </w:tblGrid>
      <w:tr w:rsidR="00B80FDC" w:rsidRPr="00D33EE6" w14:paraId="1307CEE3" w14:textId="77777777" w:rsidTr="00E15FB5">
        <w:tc>
          <w:tcPr>
            <w:tcW w:w="0" w:type="auto"/>
          </w:tcPr>
          <w:p w14:paraId="42BC2BA8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24A5">
              <w:rPr>
                <w:rFonts w:ascii="Century Gothic" w:hAnsi="Century Gothic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14:paraId="47E3A280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24A5">
              <w:rPr>
                <w:rFonts w:ascii="Century Gothic" w:hAnsi="Century Gothic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225" w:type="dxa"/>
          </w:tcPr>
          <w:p w14:paraId="02DDD382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24A5">
              <w:rPr>
                <w:rFonts w:ascii="Century Gothic" w:hAnsi="Century Gothic"/>
                <w:b/>
                <w:bCs/>
                <w:sz w:val="20"/>
                <w:szCs w:val="20"/>
              </w:rPr>
              <w:t>ACTO</w:t>
            </w:r>
          </w:p>
        </w:tc>
      </w:tr>
      <w:tr w:rsidR="00B80FDC" w:rsidRPr="003C6D71" w14:paraId="26970573" w14:textId="77777777" w:rsidTr="00E15FB5">
        <w:tc>
          <w:tcPr>
            <w:tcW w:w="0" w:type="auto"/>
          </w:tcPr>
          <w:p w14:paraId="2D9897D6" w14:textId="0A825D36" w:rsidR="00B80FDC" w:rsidRPr="00E224A5" w:rsidRDefault="001652CE" w:rsidP="002D5815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XX/XX/XXXX</w:t>
            </w:r>
          </w:p>
        </w:tc>
        <w:tc>
          <w:tcPr>
            <w:tcW w:w="0" w:type="auto"/>
          </w:tcPr>
          <w:p w14:paraId="5205AE27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10h00 a 18h00</w:t>
            </w:r>
          </w:p>
          <w:p w14:paraId="3EF6FDF6" w14:textId="77777777" w:rsidR="00FA74AB" w:rsidRDefault="00FA74AB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479A082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18h30</w:t>
            </w:r>
          </w:p>
        </w:tc>
        <w:tc>
          <w:tcPr>
            <w:tcW w:w="6225" w:type="dxa"/>
          </w:tcPr>
          <w:p w14:paraId="690F6268" w14:textId="77777777" w:rsidR="00B80FDC" w:rsidRPr="00E224A5" w:rsidRDefault="00B80FDC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Control de Equipamiento. Registro participantes y entrenadores</w:t>
            </w:r>
          </w:p>
          <w:p w14:paraId="0E3F1F0E" w14:textId="77777777" w:rsidR="00B80FDC" w:rsidRPr="00E224A5" w:rsidRDefault="00B80FDC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 xml:space="preserve">Reunión de </w:t>
            </w:r>
            <w:r w:rsidR="00D33EE6" w:rsidRPr="00E224A5">
              <w:rPr>
                <w:rFonts w:ascii="Century Gothic" w:hAnsi="Century Gothic"/>
                <w:sz w:val="20"/>
                <w:szCs w:val="20"/>
              </w:rPr>
              <w:t>jefes</w:t>
            </w:r>
            <w:r w:rsidRPr="00E224A5">
              <w:rPr>
                <w:rFonts w:ascii="Century Gothic" w:hAnsi="Century Gothic"/>
                <w:sz w:val="20"/>
                <w:szCs w:val="20"/>
              </w:rPr>
              <w:t xml:space="preserve"> de Equipos</w:t>
            </w:r>
          </w:p>
        </w:tc>
      </w:tr>
      <w:tr w:rsidR="00B80FDC" w:rsidRPr="003C6D71" w14:paraId="24196086" w14:textId="77777777" w:rsidTr="00E15FB5">
        <w:tc>
          <w:tcPr>
            <w:tcW w:w="0" w:type="auto"/>
          </w:tcPr>
          <w:p w14:paraId="0AB8CA72" w14:textId="3D8EE5B3" w:rsidR="00B80FDC" w:rsidRPr="00E224A5" w:rsidRDefault="001652CE" w:rsidP="00FA74A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XX/XX/XXXX</w:t>
            </w:r>
          </w:p>
        </w:tc>
        <w:tc>
          <w:tcPr>
            <w:tcW w:w="0" w:type="auto"/>
          </w:tcPr>
          <w:p w14:paraId="6E3B3DB2" w14:textId="77777777" w:rsidR="00B80FDC" w:rsidRPr="00E224A5" w:rsidRDefault="00B80FDC" w:rsidP="00FA74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</w:t>
            </w:r>
            <w:r w:rsidR="00FA74AB">
              <w:rPr>
                <w:rFonts w:ascii="Century Gothic" w:hAnsi="Century Gothic"/>
                <w:sz w:val="20"/>
                <w:szCs w:val="20"/>
              </w:rPr>
              <w:t>2</w:t>
            </w:r>
            <w:r w:rsidRPr="00E224A5">
              <w:rPr>
                <w:rFonts w:ascii="Century Gothic" w:hAnsi="Century Gothic"/>
                <w:sz w:val="20"/>
                <w:szCs w:val="20"/>
              </w:rPr>
              <w:t>h00</w:t>
            </w:r>
          </w:p>
        </w:tc>
        <w:tc>
          <w:tcPr>
            <w:tcW w:w="6225" w:type="dxa"/>
          </w:tcPr>
          <w:p w14:paraId="2E74802A" w14:textId="77777777" w:rsidR="00B80FDC" w:rsidRDefault="00B80FDC" w:rsidP="00FA74A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Señal de Atención 1ª Prueba</w:t>
            </w:r>
          </w:p>
          <w:p w14:paraId="71BABE09" w14:textId="082D93EC" w:rsidR="00114C42" w:rsidRPr="00E224A5" w:rsidRDefault="00114C42" w:rsidP="00FA74A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Pruebas</w:t>
            </w:r>
          </w:p>
        </w:tc>
      </w:tr>
      <w:tr w:rsidR="00B80FDC" w:rsidRPr="007E3848" w14:paraId="59457021" w14:textId="77777777" w:rsidTr="00E15FB5">
        <w:tc>
          <w:tcPr>
            <w:tcW w:w="0" w:type="auto"/>
          </w:tcPr>
          <w:p w14:paraId="7C98B4E4" w14:textId="35CAB6F7" w:rsidR="00B80FDC" w:rsidRPr="00E224A5" w:rsidRDefault="001652CE" w:rsidP="002D58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XX/XX/XXXX</w:t>
            </w:r>
          </w:p>
        </w:tc>
        <w:tc>
          <w:tcPr>
            <w:tcW w:w="0" w:type="auto"/>
          </w:tcPr>
          <w:p w14:paraId="09608239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</w:t>
            </w:r>
            <w:r w:rsidR="00FA74AB">
              <w:rPr>
                <w:rFonts w:ascii="Century Gothic" w:hAnsi="Century Gothic"/>
                <w:sz w:val="20"/>
                <w:szCs w:val="20"/>
              </w:rPr>
              <w:t>2</w:t>
            </w:r>
            <w:r w:rsidRPr="00E224A5">
              <w:rPr>
                <w:rFonts w:ascii="Century Gothic" w:hAnsi="Century Gothic"/>
                <w:sz w:val="20"/>
                <w:szCs w:val="20"/>
              </w:rPr>
              <w:t>h00</w:t>
            </w:r>
          </w:p>
        </w:tc>
        <w:tc>
          <w:tcPr>
            <w:tcW w:w="6225" w:type="dxa"/>
          </w:tcPr>
          <w:p w14:paraId="322D06DA" w14:textId="77777777" w:rsidR="00B80FDC" w:rsidRPr="00E224A5" w:rsidRDefault="00B80FDC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Pruebas</w:t>
            </w:r>
          </w:p>
          <w:p w14:paraId="046CB416" w14:textId="0FA724D9" w:rsidR="00D33EE6" w:rsidRPr="00E224A5" w:rsidRDefault="00D33EE6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FDC" w:rsidRPr="00D33EE6" w14:paraId="55E8915D" w14:textId="77777777" w:rsidTr="00E15FB5">
        <w:tc>
          <w:tcPr>
            <w:tcW w:w="0" w:type="auto"/>
          </w:tcPr>
          <w:p w14:paraId="57EB8E69" w14:textId="6A0B5DEC" w:rsidR="00B80FDC" w:rsidRPr="00E224A5" w:rsidRDefault="001652CE" w:rsidP="002D5815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XX/XX/XXXX</w:t>
            </w:r>
          </w:p>
        </w:tc>
        <w:tc>
          <w:tcPr>
            <w:tcW w:w="0" w:type="auto"/>
          </w:tcPr>
          <w:p w14:paraId="02C3259E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</w:t>
            </w:r>
            <w:r w:rsidR="00FA74AB">
              <w:rPr>
                <w:rFonts w:ascii="Century Gothic" w:hAnsi="Century Gothic"/>
                <w:sz w:val="20"/>
                <w:szCs w:val="20"/>
              </w:rPr>
              <w:t>2</w:t>
            </w:r>
            <w:r w:rsidRPr="00E224A5">
              <w:rPr>
                <w:rFonts w:ascii="Century Gothic" w:hAnsi="Century Gothic"/>
                <w:sz w:val="20"/>
                <w:szCs w:val="20"/>
              </w:rPr>
              <w:t>h00</w:t>
            </w:r>
          </w:p>
          <w:p w14:paraId="1386DF37" w14:textId="77777777" w:rsidR="00B80FDC" w:rsidRPr="00E224A5" w:rsidRDefault="00B80FDC" w:rsidP="00E15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17h00</w:t>
            </w:r>
          </w:p>
        </w:tc>
        <w:tc>
          <w:tcPr>
            <w:tcW w:w="6225" w:type="dxa"/>
          </w:tcPr>
          <w:p w14:paraId="382DF908" w14:textId="77777777" w:rsidR="00B80FDC" w:rsidRPr="00E224A5" w:rsidRDefault="00B80FDC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Pruebas</w:t>
            </w:r>
          </w:p>
          <w:p w14:paraId="56B76D4A" w14:textId="77777777" w:rsidR="00B80FDC" w:rsidRPr="00E224A5" w:rsidRDefault="00B80FDC" w:rsidP="00E15FB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24A5">
              <w:rPr>
                <w:rFonts w:ascii="Century Gothic" w:hAnsi="Century Gothic"/>
                <w:sz w:val="20"/>
                <w:szCs w:val="20"/>
              </w:rPr>
              <w:t>Entrega de Premios</w:t>
            </w:r>
          </w:p>
        </w:tc>
      </w:tr>
    </w:tbl>
    <w:p w14:paraId="561D82B0" w14:textId="77777777" w:rsidR="007577A5" w:rsidRDefault="007577A5" w:rsidP="007577A5">
      <w:pPr>
        <w:widowControl w:val="0"/>
        <w:tabs>
          <w:tab w:val="left" w:pos="567"/>
        </w:tabs>
        <w:autoSpaceDE w:val="0"/>
        <w:autoSpaceDN w:val="0"/>
        <w:spacing w:line="254" w:lineRule="auto"/>
        <w:ind w:right="-12"/>
        <w:jc w:val="both"/>
        <w:rPr>
          <w:rFonts w:ascii="Century Gothic" w:hAnsi="Century Gothic" w:cs="Arial"/>
          <w:lang w:val="es-ES"/>
        </w:rPr>
      </w:pPr>
    </w:p>
    <w:p w14:paraId="452B74FA" w14:textId="0D7E8D0B" w:rsidR="007577A5" w:rsidRPr="007577A5" w:rsidRDefault="007577A5" w:rsidP="00B80FDC">
      <w:pPr>
        <w:pStyle w:val="Prrafodelista"/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spacing w:line="254" w:lineRule="auto"/>
        <w:ind w:left="567" w:right="-12" w:hanging="567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lastRenderedPageBreak/>
        <w:t>9</w:t>
      </w:r>
      <w:r w:rsidRPr="007577A5">
        <w:rPr>
          <w:rFonts w:ascii="Century Gothic" w:hAnsi="Century Gothic" w:cs="Arial"/>
          <w:lang w:val="es-ES"/>
        </w:rPr>
        <w:t xml:space="preserve"> pruebas</w:t>
      </w:r>
      <w:r w:rsidR="001652CE">
        <w:rPr>
          <w:rFonts w:ascii="Century Gothic" w:hAnsi="Century Gothic" w:cs="Arial"/>
          <w:lang w:val="es-ES"/>
        </w:rPr>
        <w:t xml:space="preserve"> </w:t>
      </w:r>
      <w:r w:rsidR="001652CE" w:rsidRPr="001652CE">
        <w:rPr>
          <w:rFonts w:ascii="Century Gothic" w:hAnsi="Century Gothic" w:cs="Arial"/>
          <w:highlight w:val="yellow"/>
          <w:lang w:val="es-ES"/>
        </w:rPr>
        <w:t>(12 PARA CTO ESPAÑA)</w:t>
      </w:r>
      <w:r w:rsidRPr="007577A5">
        <w:rPr>
          <w:rFonts w:ascii="Century Gothic" w:hAnsi="Century Gothic" w:cs="Arial"/>
          <w:lang w:val="es-ES"/>
        </w:rPr>
        <w:t xml:space="preserve"> están programadas para cada Clase</w:t>
      </w:r>
      <w:r w:rsidRPr="007577A5">
        <w:rPr>
          <w:rFonts w:ascii="Century Gothic" w:hAnsi="Century Gothic" w:cs="Arial"/>
          <w:b/>
          <w:lang w:val="es-ES"/>
        </w:rPr>
        <w:t xml:space="preserve">, excepto para la Clase </w:t>
      </w:r>
      <w:r w:rsidR="00533F61" w:rsidRPr="007577A5">
        <w:rPr>
          <w:rFonts w:ascii="Century Gothic" w:hAnsi="Century Gothic" w:cs="Arial"/>
          <w:b/>
          <w:lang w:val="es-ES"/>
        </w:rPr>
        <w:t>iQF</w:t>
      </w:r>
      <w:r w:rsidR="001652CE">
        <w:rPr>
          <w:rFonts w:ascii="Century Gothic" w:hAnsi="Century Gothic" w:cs="Arial"/>
          <w:b/>
          <w:lang w:val="es-ES"/>
        </w:rPr>
        <w:t>oi</w:t>
      </w:r>
      <w:r w:rsidR="00533F61" w:rsidRPr="007577A5">
        <w:rPr>
          <w:rFonts w:ascii="Century Gothic" w:hAnsi="Century Gothic" w:cs="Arial"/>
          <w:b/>
          <w:lang w:val="es-ES"/>
        </w:rPr>
        <w:t>L que</w:t>
      </w:r>
      <w:r w:rsidRPr="007577A5">
        <w:rPr>
          <w:rFonts w:ascii="Century Gothic" w:hAnsi="Century Gothic" w:cs="Arial"/>
          <w:b/>
          <w:lang w:val="es-ES"/>
        </w:rPr>
        <w:t xml:space="preserve"> tienen programadas (</w:t>
      </w:r>
      <w:r>
        <w:rPr>
          <w:rFonts w:ascii="Century Gothic" w:hAnsi="Century Gothic" w:cs="Arial"/>
          <w:b/>
          <w:lang w:val="es-ES"/>
        </w:rPr>
        <w:t>15</w:t>
      </w:r>
      <w:r w:rsidRPr="007577A5">
        <w:rPr>
          <w:rFonts w:ascii="Century Gothic" w:hAnsi="Century Gothic" w:cs="Arial"/>
          <w:b/>
          <w:lang w:val="es-ES"/>
        </w:rPr>
        <w:t>) pruebas</w:t>
      </w:r>
      <w:r w:rsidR="001652CE">
        <w:rPr>
          <w:rFonts w:ascii="Century Gothic" w:hAnsi="Century Gothic" w:cs="Arial"/>
          <w:b/>
          <w:lang w:val="es-ES"/>
        </w:rPr>
        <w:t xml:space="preserve"> </w:t>
      </w:r>
      <w:r w:rsidR="001652CE" w:rsidRPr="001652CE">
        <w:rPr>
          <w:rFonts w:ascii="Century Gothic" w:hAnsi="Century Gothic" w:cs="Arial"/>
          <w:b/>
          <w:highlight w:val="yellow"/>
          <w:lang w:val="es-ES"/>
        </w:rPr>
        <w:t>(22 PRUEBAS CTO ESP)</w:t>
      </w:r>
      <w:r w:rsidRPr="001652CE">
        <w:rPr>
          <w:rFonts w:ascii="Century Gothic" w:hAnsi="Century Gothic" w:cs="Arial"/>
          <w:highlight w:val="yellow"/>
          <w:lang w:val="es-ES"/>
        </w:rPr>
        <w:t>,</w:t>
      </w:r>
      <w:r w:rsidRPr="007577A5">
        <w:rPr>
          <w:rFonts w:ascii="Century Gothic" w:hAnsi="Century Gothic" w:cs="Arial"/>
          <w:lang w:val="es-ES"/>
        </w:rPr>
        <w:t xml:space="preserve"> dos de las cuales deben completarse </w:t>
      </w:r>
      <w:r w:rsidR="004B4E76" w:rsidRPr="007577A5">
        <w:rPr>
          <w:rFonts w:ascii="Century Gothic" w:hAnsi="Century Gothic" w:cs="Arial"/>
          <w:lang w:val="es-ES"/>
        </w:rPr>
        <w:t>para que</w:t>
      </w:r>
      <w:r w:rsidRPr="007577A5">
        <w:rPr>
          <w:rFonts w:ascii="Century Gothic" w:hAnsi="Century Gothic" w:cs="Arial"/>
          <w:lang w:val="es-ES"/>
        </w:rPr>
        <w:t xml:space="preserve"> </w:t>
      </w:r>
      <w:r w:rsidR="00AF034B">
        <w:rPr>
          <w:rFonts w:ascii="Century Gothic" w:hAnsi="Century Gothic" w:cs="Arial"/>
          <w:lang w:val="es-ES"/>
        </w:rPr>
        <w:t>la</w:t>
      </w:r>
      <w:r w:rsidR="00AF034B" w:rsidRPr="007577A5">
        <w:rPr>
          <w:rFonts w:ascii="Century Gothic" w:hAnsi="Century Gothic" w:cs="Arial"/>
          <w:lang w:val="es-ES"/>
        </w:rPr>
        <w:t xml:space="preserve">  </w:t>
      </w:r>
      <w:r w:rsidR="00AF034B" w:rsidRPr="001652CE">
        <w:rPr>
          <w:rFonts w:ascii="Century Gothic" w:hAnsi="Century Gothic" w:cs="Arial"/>
          <w:highlight w:val="yellow"/>
          <w:lang w:val="es-ES"/>
        </w:rPr>
        <w:t>Copa</w:t>
      </w:r>
      <w:r w:rsidR="00AF034B">
        <w:rPr>
          <w:rFonts w:ascii="Century Gothic" w:hAnsi="Century Gothic" w:cs="Arial"/>
          <w:lang w:val="es-ES"/>
        </w:rPr>
        <w:t xml:space="preserve"> de España</w:t>
      </w:r>
      <w:r w:rsidR="00AF034B" w:rsidRPr="007577A5">
        <w:rPr>
          <w:rFonts w:ascii="Century Gothic" w:hAnsi="Century Gothic" w:cs="Arial"/>
          <w:lang w:val="es-ES"/>
        </w:rPr>
        <w:t xml:space="preserve"> </w:t>
      </w:r>
      <w:r w:rsidRPr="007577A5">
        <w:rPr>
          <w:rFonts w:ascii="Century Gothic" w:hAnsi="Century Gothic" w:cs="Arial"/>
          <w:lang w:val="es-ES"/>
        </w:rPr>
        <w:t>sea</w:t>
      </w:r>
      <w:r w:rsidR="00114C42">
        <w:rPr>
          <w:rFonts w:ascii="Century Gothic" w:hAnsi="Century Gothic" w:cs="Arial"/>
          <w:lang w:val="es-ES"/>
        </w:rPr>
        <w:t xml:space="preserve"> </w:t>
      </w:r>
      <w:r w:rsidRPr="007577A5">
        <w:rPr>
          <w:rFonts w:ascii="Century Gothic" w:hAnsi="Century Gothic" w:cs="Arial"/>
          <w:spacing w:val="-4"/>
          <w:lang w:val="es-ES"/>
        </w:rPr>
        <w:t>válid</w:t>
      </w:r>
      <w:r w:rsidR="00AF034B">
        <w:rPr>
          <w:rFonts w:ascii="Century Gothic" w:hAnsi="Century Gothic" w:cs="Arial"/>
          <w:spacing w:val="-4"/>
          <w:lang w:val="es-ES"/>
        </w:rPr>
        <w:t>a</w:t>
      </w:r>
      <w:r w:rsidRPr="007577A5">
        <w:rPr>
          <w:rFonts w:ascii="Century Gothic" w:hAnsi="Century Gothic" w:cs="Arial"/>
          <w:spacing w:val="-4"/>
          <w:lang w:val="es-ES"/>
        </w:rPr>
        <w:t>.</w:t>
      </w:r>
    </w:p>
    <w:p w14:paraId="2F3368E6" w14:textId="77777777" w:rsidR="00B80FDC" w:rsidRPr="007577A5" w:rsidRDefault="00B80FDC" w:rsidP="006D2D67">
      <w:pPr>
        <w:pStyle w:val="Prrafodelista"/>
        <w:numPr>
          <w:ilvl w:val="2"/>
          <w:numId w:val="26"/>
        </w:numPr>
        <w:ind w:left="567" w:hanging="567"/>
        <w:jc w:val="both"/>
        <w:rPr>
          <w:rFonts w:ascii="Century Gothic" w:hAnsi="Century Gothic"/>
          <w:lang w:val="es-ES"/>
        </w:rPr>
      </w:pPr>
      <w:r w:rsidRPr="007577A5">
        <w:rPr>
          <w:rFonts w:ascii="Century Gothic" w:hAnsi="Century Gothic"/>
          <w:lang w:val="es-ES"/>
        </w:rPr>
        <w:t xml:space="preserve">El último día de regata no se dará una Señal de Atención después de las </w:t>
      </w:r>
      <w:r w:rsidR="00D33EE6" w:rsidRPr="007577A5">
        <w:rPr>
          <w:rFonts w:ascii="Century Gothic" w:hAnsi="Century Gothic"/>
          <w:lang w:val="es-ES"/>
        </w:rPr>
        <w:t>1</w:t>
      </w:r>
      <w:r w:rsidR="00DF1932" w:rsidRPr="007577A5">
        <w:rPr>
          <w:rFonts w:ascii="Century Gothic" w:hAnsi="Century Gothic"/>
          <w:lang w:val="es-ES"/>
        </w:rPr>
        <w:t>6</w:t>
      </w:r>
      <w:r w:rsidR="00D33EE6" w:rsidRPr="007577A5">
        <w:rPr>
          <w:rFonts w:ascii="Century Gothic" w:hAnsi="Century Gothic"/>
          <w:lang w:val="es-ES"/>
        </w:rPr>
        <w:t>:</w:t>
      </w:r>
      <w:r w:rsidR="00DF1932" w:rsidRPr="007577A5">
        <w:rPr>
          <w:rFonts w:ascii="Century Gothic" w:hAnsi="Century Gothic"/>
          <w:lang w:val="es-ES"/>
        </w:rPr>
        <w:t>0</w:t>
      </w:r>
      <w:r w:rsidR="00D33EE6" w:rsidRPr="007577A5">
        <w:rPr>
          <w:rFonts w:ascii="Century Gothic" w:hAnsi="Century Gothic"/>
          <w:lang w:val="es-ES"/>
        </w:rPr>
        <w:t>0 h</w:t>
      </w:r>
    </w:p>
    <w:p w14:paraId="624BFD5E" w14:textId="77777777" w:rsidR="007577A5" w:rsidRPr="007577A5" w:rsidRDefault="007577A5" w:rsidP="007577A5">
      <w:pPr>
        <w:tabs>
          <w:tab w:val="left" w:pos="567"/>
        </w:tabs>
        <w:spacing w:line="254" w:lineRule="auto"/>
        <w:ind w:right="244"/>
        <w:jc w:val="both"/>
        <w:rPr>
          <w:rFonts w:ascii="Arial" w:hAnsi="Arial" w:cs="Arial"/>
          <w:lang w:val="es-ES"/>
        </w:rPr>
      </w:pPr>
    </w:p>
    <w:p w14:paraId="1843F9BC" w14:textId="77777777" w:rsidR="007577A5" w:rsidRPr="007577A5" w:rsidRDefault="007577A5" w:rsidP="0091006C">
      <w:pPr>
        <w:pStyle w:val="Ttulo2"/>
        <w:keepNext w:val="0"/>
        <w:tabs>
          <w:tab w:val="clear" w:pos="1440"/>
          <w:tab w:val="left" w:pos="0"/>
        </w:tabs>
        <w:spacing w:before="0"/>
        <w:ind w:left="567" w:hanging="567"/>
        <w:rPr>
          <w:rFonts w:ascii="Arial" w:hAnsi="Arial" w:cs="Arial"/>
          <w:i w:val="0"/>
          <w:iCs w:val="0"/>
          <w:sz w:val="22"/>
          <w:szCs w:val="22"/>
          <w:lang w:val="es-ES"/>
        </w:rPr>
      </w:pPr>
      <w:r w:rsidRPr="007577A5">
        <w:rPr>
          <w:rFonts w:ascii="Arial" w:hAnsi="Arial" w:cs="Arial"/>
          <w:i w:val="0"/>
          <w:iCs w:val="0"/>
          <w:sz w:val="22"/>
          <w:szCs w:val="22"/>
          <w:lang w:val="es-ES"/>
        </w:rPr>
        <w:t>8</w:t>
      </w:r>
      <w:r w:rsidRPr="007577A5">
        <w:rPr>
          <w:rFonts w:ascii="Arial" w:hAnsi="Arial" w:cs="Arial"/>
          <w:i w:val="0"/>
          <w:iCs w:val="0"/>
          <w:sz w:val="22"/>
          <w:szCs w:val="22"/>
          <w:lang w:val="es-ES"/>
        </w:rPr>
        <w:tab/>
        <w:t>FORMATO DECOMPETICIÓN</w:t>
      </w:r>
    </w:p>
    <w:p w14:paraId="02D05B12" w14:textId="746DF939" w:rsidR="007577A5" w:rsidRDefault="004F679A" w:rsidP="007577A5">
      <w:pPr>
        <w:pStyle w:val="Textoindependiente"/>
        <w:tabs>
          <w:tab w:val="left" w:pos="0"/>
        </w:tabs>
        <w:ind w:left="567" w:right="-12" w:hanging="567"/>
        <w:jc w:val="both"/>
        <w:rPr>
          <w:rFonts w:ascii="Century Gothic" w:hAnsi="Century Gothic" w:cs="Arial"/>
          <w:lang w:val="es-ES"/>
        </w:rPr>
      </w:pPr>
      <w:r w:rsidRPr="003C6D71">
        <w:rPr>
          <w:rFonts w:ascii="Century Gothic" w:hAnsi="Century Gothic"/>
          <w:lang w:val="es-ES"/>
        </w:rPr>
        <w:t>8.1</w:t>
      </w:r>
      <w:r w:rsidR="007577A5" w:rsidRPr="003C6D71">
        <w:rPr>
          <w:rFonts w:ascii="Century Gothic" w:hAnsi="Century Gothic"/>
          <w:lang w:val="es-ES"/>
        </w:rPr>
        <w:tab/>
      </w:r>
      <w:r w:rsidRPr="003C6D71">
        <w:rPr>
          <w:rFonts w:ascii="Century Gothic" w:hAnsi="Century Gothic"/>
          <w:lang w:val="es-ES"/>
        </w:rPr>
        <w:t>En las Clases Techno 293 y Techno Plus c</w:t>
      </w:r>
      <w:r w:rsidR="007577A5" w:rsidRPr="00B0694C">
        <w:rPr>
          <w:rFonts w:ascii="Century Gothic" w:hAnsi="Century Gothic"/>
          <w:lang w:val="es-ES"/>
        </w:rPr>
        <w:t>ada Clase</w:t>
      </w:r>
      <w:r w:rsidR="00D46354" w:rsidRPr="00B0694C">
        <w:rPr>
          <w:rFonts w:ascii="Century Gothic" w:hAnsi="Century Gothic"/>
          <w:lang w:val="es-ES"/>
        </w:rPr>
        <w:t>/</w:t>
      </w:r>
      <w:r w:rsidR="00D46354">
        <w:rPr>
          <w:rFonts w:ascii="Century Gothic" w:hAnsi="Century Gothic" w:cs="Arial"/>
          <w:lang w:val="es-ES"/>
        </w:rPr>
        <w:t>categoría</w:t>
      </w:r>
      <w:r w:rsidR="007577A5" w:rsidRPr="004F679A">
        <w:rPr>
          <w:rFonts w:ascii="Century Gothic" w:hAnsi="Century Gothic" w:cs="Arial"/>
          <w:lang w:val="es-ES"/>
        </w:rPr>
        <w:t xml:space="preserve"> navegará en un solo grupo, excepto que si hubiera más de 70 inscritos </w:t>
      </w:r>
      <w:r w:rsidR="0068266C">
        <w:rPr>
          <w:rFonts w:ascii="Century Gothic" w:hAnsi="Century Gothic" w:cs="Arial"/>
          <w:lang w:val="es-ES"/>
        </w:rPr>
        <w:t xml:space="preserve">en dicha clase/categoría </w:t>
      </w:r>
      <w:r w:rsidR="007577A5" w:rsidRPr="004F679A">
        <w:rPr>
          <w:rFonts w:ascii="Century Gothic" w:hAnsi="Century Gothic" w:cs="Arial"/>
          <w:lang w:val="es-ES"/>
        </w:rPr>
        <w:t>el formato de competición sería en grupos, con una serie clasificatoria y una final, cuyo sistema vendrá especificado en las Instrucciones de Regata.</w:t>
      </w:r>
    </w:p>
    <w:p w14:paraId="073B0A57" w14:textId="7D20332F" w:rsidR="004F679A" w:rsidRPr="003C6D71" w:rsidRDefault="004F679A" w:rsidP="007577A5">
      <w:pPr>
        <w:pStyle w:val="Textoindependiente"/>
        <w:tabs>
          <w:tab w:val="left" w:pos="0"/>
        </w:tabs>
        <w:ind w:left="567" w:right="-12" w:hanging="567"/>
        <w:jc w:val="both"/>
        <w:rPr>
          <w:rFonts w:ascii="Century Gothic" w:hAnsi="Century Gothic" w:cs="Arial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8.2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3C6D71">
        <w:rPr>
          <w:rFonts w:ascii="Century Gothic" w:hAnsi="Century Gothic" w:cs="Arial"/>
          <w:lang w:val="es-ES"/>
        </w:rPr>
        <w:t>En la Clase iQF</w:t>
      </w:r>
      <w:r w:rsidR="001652CE">
        <w:rPr>
          <w:rFonts w:ascii="Century Gothic" w:hAnsi="Century Gothic" w:cs="Arial"/>
          <w:lang w:val="es-ES"/>
        </w:rPr>
        <w:t>oi</w:t>
      </w:r>
      <w:r w:rsidRPr="003C6D71">
        <w:rPr>
          <w:rFonts w:ascii="Century Gothic" w:hAnsi="Century Gothic" w:cs="Arial"/>
          <w:lang w:val="es-ES"/>
        </w:rPr>
        <w:t xml:space="preserve">L las </w:t>
      </w:r>
      <w:r w:rsidR="001652CE">
        <w:rPr>
          <w:rFonts w:ascii="Century Gothic" w:hAnsi="Century Gothic" w:cs="Arial"/>
          <w:lang w:val="es-ES"/>
        </w:rPr>
        <w:t xml:space="preserve">diferentes </w:t>
      </w:r>
      <w:r w:rsidRPr="003C6D71">
        <w:rPr>
          <w:rFonts w:ascii="Century Gothic" w:hAnsi="Century Gothic" w:cs="Arial"/>
          <w:lang w:val="es-ES"/>
        </w:rPr>
        <w:t>categorías tendrán salidas independientes navegando chic</w:t>
      </w:r>
      <w:r w:rsidR="001F3C5E" w:rsidRPr="003C6D71">
        <w:rPr>
          <w:rFonts w:ascii="Century Gothic" w:hAnsi="Century Gothic" w:cs="Arial"/>
          <w:lang w:val="es-ES"/>
        </w:rPr>
        <w:t>as</w:t>
      </w:r>
      <w:r w:rsidRPr="003C6D71">
        <w:rPr>
          <w:rFonts w:ascii="Century Gothic" w:hAnsi="Century Gothic" w:cs="Arial"/>
          <w:lang w:val="es-ES"/>
        </w:rPr>
        <w:t xml:space="preserve"> y chicos juntos.</w:t>
      </w:r>
    </w:p>
    <w:p w14:paraId="0E4276BE" w14:textId="0E2BC498" w:rsidR="0091006C" w:rsidRPr="007577A5" w:rsidRDefault="004F679A" w:rsidP="007577A5">
      <w:pPr>
        <w:pStyle w:val="Textoindependiente"/>
        <w:tabs>
          <w:tab w:val="left" w:pos="0"/>
        </w:tabs>
        <w:ind w:left="567" w:right="-12" w:hanging="567"/>
        <w:jc w:val="both"/>
        <w:rPr>
          <w:rFonts w:ascii="Century Gothic" w:hAnsi="Century Gothic" w:cs="Arial"/>
          <w:lang w:val="es-ES"/>
        </w:rPr>
      </w:pPr>
      <w:r w:rsidRPr="003C6D71">
        <w:rPr>
          <w:rFonts w:ascii="Century Gothic" w:hAnsi="Century Gothic" w:cs="Arial"/>
          <w:lang w:val="es-ES"/>
        </w:rPr>
        <w:tab/>
        <w:t xml:space="preserve">En el formato “Racing” cada categoría navegará en un solo grupo, excepto si hay </w:t>
      </w:r>
      <w:r w:rsidR="00837CBF" w:rsidRPr="00837CBF">
        <w:rPr>
          <w:rFonts w:ascii="Century Gothic" w:hAnsi="Century Gothic" w:cs="Arial"/>
          <w:lang w:val="es-ES"/>
        </w:rPr>
        <w:t>más</w:t>
      </w:r>
      <w:r w:rsidRPr="003C6D71">
        <w:rPr>
          <w:rFonts w:ascii="Century Gothic" w:hAnsi="Century Gothic" w:cs="Arial"/>
          <w:lang w:val="es-ES"/>
        </w:rPr>
        <w:t xml:space="preserve"> de 60 tablas en una categoría. En el formato “Slalom” se harán grupos cuando haya mas de 20 tablas salidas. El formato vendrá especificado en las instrucciones de regatas.</w:t>
      </w:r>
    </w:p>
    <w:p w14:paraId="26D20928" w14:textId="77777777" w:rsidR="00B80FDC" w:rsidRPr="00A2666A" w:rsidRDefault="0020159E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9</w:t>
      </w:r>
      <w:r w:rsidR="00B80FDC" w:rsidRPr="00A2666A">
        <w:rPr>
          <w:rFonts w:ascii="Century Gothic" w:hAnsi="Century Gothic"/>
          <w:b/>
          <w:bCs/>
          <w:lang w:val="es-ES"/>
        </w:rPr>
        <w:t>.</w:t>
      </w:r>
      <w:r w:rsidR="00B80FDC" w:rsidRPr="00A2666A">
        <w:rPr>
          <w:rFonts w:ascii="Century Gothic" w:hAnsi="Century Gothic"/>
          <w:b/>
          <w:bCs/>
          <w:lang w:val="es-ES"/>
        </w:rPr>
        <w:tab/>
        <w:t>MEDICIONES, SELLADO DE VELAS Y EQUIPO [DP]</w:t>
      </w:r>
    </w:p>
    <w:p w14:paraId="62B5FB80" w14:textId="3FC01E8E" w:rsidR="00B80FDC" w:rsidRPr="00A2666A" w:rsidRDefault="0020159E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9</w:t>
      </w:r>
      <w:r w:rsidR="00B80FDC" w:rsidRPr="00A2666A">
        <w:rPr>
          <w:rFonts w:ascii="Century Gothic" w:hAnsi="Century Gothic"/>
          <w:lang w:val="es-ES"/>
        </w:rPr>
        <w:t>.1</w:t>
      </w:r>
      <w:r w:rsidR="00B80FDC" w:rsidRPr="00A2666A">
        <w:rPr>
          <w:rFonts w:ascii="Century Gothic" w:hAnsi="Century Gothic"/>
          <w:lang w:val="es-ES"/>
        </w:rPr>
        <w:tab/>
        <w:t xml:space="preserve">El control de equipamiento se realizará durante </w:t>
      </w:r>
      <w:r w:rsidR="00A2666A" w:rsidRPr="00A2666A">
        <w:rPr>
          <w:rFonts w:ascii="Century Gothic" w:hAnsi="Century Gothic"/>
          <w:lang w:val="es-ES"/>
        </w:rPr>
        <w:t xml:space="preserve">el día </w:t>
      </w:r>
      <w:r w:rsidR="001652CE" w:rsidRPr="001652CE">
        <w:rPr>
          <w:rFonts w:ascii="Century Gothic" w:hAnsi="Century Gothic"/>
          <w:highlight w:val="yellow"/>
          <w:lang w:val="es-ES"/>
        </w:rPr>
        <w:t>XX</w:t>
      </w:r>
      <w:r w:rsidR="002D5815">
        <w:rPr>
          <w:rFonts w:ascii="Century Gothic" w:hAnsi="Century Gothic"/>
          <w:lang w:val="es-ES"/>
        </w:rPr>
        <w:t xml:space="preserve"> </w:t>
      </w:r>
      <w:r w:rsidR="00B80FDC" w:rsidRPr="00A2666A">
        <w:rPr>
          <w:rFonts w:ascii="Century Gothic" w:hAnsi="Century Gothic"/>
          <w:lang w:val="es-ES"/>
        </w:rPr>
        <w:t xml:space="preserve">tal y como está dispuesto en el apartado </w:t>
      </w:r>
      <w:r w:rsidR="005E0DE1">
        <w:rPr>
          <w:rFonts w:ascii="Century Gothic" w:hAnsi="Century Gothic"/>
          <w:lang w:val="es-ES"/>
        </w:rPr>
        <w:t>7</w:t>
      </w:r>
      <w:r w:rsidR="00B80FDC" w:rsidRPr="00A2666A">
        <w:rPr>
          <w:rFonts w:ascii="Century Gothic" w:hAnsi="Century Gothic"/>
          <w:lang w:val="es-ES"/>
        </w:rPr>
        <w:t>.1.</w:t>
      </w:r>
    </w:p>
    <w:p w14:paraId="7A7E51A3" w14:textId="77777777" w:rsidR="00B80FDC" w:rsidRPr="00A2666A" w:rsidRDefault="0020159E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9</w:t>
      </w:r>
      <w:r w:rsidR="00B80FDC" w:rsidRPr="00A2666A">
        <w:rPr>
          <w:rFonts w:ascii="Century Gothic" w:hAnsi="Century Gothic"/>
          <w:lang w:val="es-ES"/>
        </w:rPr>
        <w:t>.2</w:t>
      </w:r>
      <w:r w:rsidR="00B80FDC" w:rsidRPr="00A2666A">
        <w:rPr>
          <w:rFonts w:ascii="Century Gothic" w:hAnsi="Century Gothic"/>
          <w:lang w:val="es-ES"/>
        </w:rPr>
        <w:tab/>
      </w:r>
      <w:r w:rsidR="00BD17DC" w:rsidRPr="00A2666A">
        <w:rPr>
          <w:rFonts w:ascii="Century Gothic" w:hAnsi="Century Gothic"/>
          <w:lang w:val="es-ES"/>
        </w:rPr>
        <w:t>Ninguna tabla</w:t>
      </w:r>
      <w:r w:rsidR="00B80FDC" w:rsidRPr="00A2666A">
        <w:rPr>
          <w:rFonts w:ascii="Century Gothic" w:hAnsi="Century Gothic"/>
          <w:lang w:val="es-ES"/>
        </w:rPr>
        <w:t xml:space="preserve"> podrá competir usando equipamiento que no esté debidamente sellado.</w:t>
      </w:r>
    </w:p>
    <w:p w14:paraId="5B0EC8E2" w14:textId="77777777" w:rsidR="00B80FDC" w:rsidRPr="00A2666A" w:rsidRDefault="0020159E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9</w:t>
      </w:r>
      <w:r w:rsidR="00B80FDC" w:rsidRPr="00A2666A">
        <w:rPr>
          <w:rFonts w:ascii="Century Gothic" w:hAnsi="Century Gothic"/>
          <w:lang w:val="es-ES"/>
        </w:rPr>
        <w:t>.3</w:t>
      </w:r>
      <w:r w:rsidR="00B80FDC" w:rsidRPr="00A2666A">
        <w:rPr>
          <w:rFonts w:ascii="Century Gothic" w:hAnsi="Century Gothic"/>
          <w:lang w:val="es-ES"/>
        </w:rPr>
        <w:tab/>
      </w:r>
      <w:r w:rsidR="00BD17DC" w:rsidRPr="00A2666A">
        <w:rPr>
          <w:rFonts w:ascii="Century Gothic" w:hAnsi="Century Gothic"/>
          <w:lang w:val="es-ES"/>
        </w:rPr>
        <w:t>Las tablas</w:t>
      </w:r>
      <w:r w:rsidR="00B80FDC" w:rsidRPr="00A2666A">
        <w:rPr>
          <w:rFonts w:ascii="Century Gothic" w:hAnsi="Century Gothic"/>
          <w:lang w:val="es-ES"/>
        </w:rPr>
        <w:t xml:space="preserve"> se presentarán a inspección con todo el equipamiento que usará en regata.</w:t>
      </w:r>
    </w:p>
    <w:p w14:paraId="613D6AE1" w14:textId="77777777" w:rsidR="00B80FDC" w:rsidRPr="00A2666A" w:rsidRDefault="0020159E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9</w:t>
      </w:r>
      <w:r w:rsidR="00B80FDC" w:rsidRPr="00A2666A">
        <w:rPr>
          <w:rFonts w:ascii="Century Gothic" w:hAnsi="Century Gothic"/>
          <w:lang w:val="es-ES"/>
        </w:rPr>
        <w:t>.4</w:t>
      </w:r>
      <w:r w:rsidR="00B80FDC" w:rsidRPr="00A2666A">
        <w:rPr>
          <w:rFonts w:ascii="Century Gothic" w:hAnsi="Century Gothic"/>
          <w:lang w:val="es-ES"/>
        </w:rPr>
        <w:tab/>
        <w:t>Durante los días de regata se podrán efectuar controles de medición en cualquier momento.</w:t>
      </w:r>
    </w:p>
    <w:p w14:paraId="0C3A1F58" w14:textId="77777777" w:rsidR="00B80FDC" w:rsidRPr="00A2666A" w:rsidRDefault="0020159E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9</w:t>
      </w:r>
      <w:r w:rsidR="00B80FDC" w:rsidRPr="00A2666A">
        <w:rPr>
          <w:rFonts w:ascii="Century Gothic" w:hAnsi="Century Gothic"/>
          <w:lang w:val="es-ES"/>
        </w:rPr>
        <w:t>.5</w:t>
      </w:r>
      <w:r w:rsidR="00B80FDC" w:rsidRPr="00A2666A">
        <w:rPr>
          <w:rFonts w:ascii="Century Gothic" w:hAnsi="Century Gothic"/>
          <w:lang w:val="es-ES"/>
        </w:rPr>
        <w:tab/>
        <w:t>Según las inscripciones, se publicará un orden de horario de medición, de obligado cumplimiento</w:t>
      </w:r>
      <w:r w:rsidR="00A2666A">
        <w:rPr>
          <w:rFonts w:ascii="Century Gothic" w:hAnsi="Century Gothic"/>
          <w:lang w:val="es-ES"/>
        </w:rPr>
        <w:t>.</w:t>
      </w:r>
    </w:p>
    <w:p w14:paraId="68FFD747" w14:textId="555D3B21" w:rsidR="00806B9E" w:rsidRDefault="0091006C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10</w:t>
      </w:r>
      <w:r w:rsidR="00B80FDC" w:rsidRPr="00A2666A">
        <w:rPr>
          <w:rFonts w:ascii="Century Gothic" w:hAnsi="Century Gothic"/>
          <w:b/>
          <w:bCs/>
          <w:lang w:val="es-ES"/>
        </w:rPr>
        <w:t>.</w:t>
      </w:r>
      <w:r w:rsidR="00B80FDC" w:rsidRPr="00A2666A">
        <w:rPr>
          <w:rFonts w:ascii="Century Gothic" w:hAnsi="Century Gothic"/>
          <w:b/>
          <w:bCs/>
          <w:lang w:val="es-ES"/>
        </w:rPr>
        <w:tab/>
      </w:r>
      <w:r w:rsidR="00806B9E">
        <w:rPr>
          <w:rFonts w:ascii="Century Gothic" w:hAnsi="Century Gothic"/>
          <w:b/>
          <w:bCs/>
          <w:lang w:val="es-ES"/>
        </w:rPr>
        <w:t xml:space="preserve">CLASIFICACIONES. </w:t>
      </w:r>
    </w:p>
    <w:p w14:paraId="74B23C8C" w14:textId="2D63BD2D" w:rsidR="00806B9E" w:rsidRPr="00806B9E" w:rsidRDefault="00806B9E" w:rsidP="00B80FDC">
      <w:pPr>
        <w:spacing w:before="120"/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10.1</w:t>
      </w:r>
      <w:r>
        <w:rPr>
          <w:rFonts w:ascii="Century Gothic" w:hAnsi="Century Gothic"/>
          <w:lang w:val="es-ES"/>
        </w:rPr>
        <w:tab/>
        <w:t>Se establecerán clasificaciones independientes de cada una de las categorías debidamente constituidas.</w:t>
      </w:r>
    </w:p>
    <w:p w14:paraId="2CD13223" w14:textId="4A0FD218" w:rsidR="00B80FDC" w:rsidRPr="00A2666A" w:rsidRDefault="00806B9E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11.</w:t>
      </w:r>
      <w:r>
        <w:rPr>
          <w:rFonts w:ascii="Century Gothic" w:hAnsi="Century Gothic"/>
          <w:b/>
          <w:bCs/>
          <w:lang w:val="es-ES"/>
        </w:rPr>
        <w:tab/>
      </w:r>
      <w:r w:rsidR="00B80FDC" w:rsidRPr="00A2666A">
        <w:rPr>
          <w:rFonts w:ascii="Century Gothic" w:hAnsi="Century Gothic"/>
          <w:b/>
          <w:bCs/>
          <w:lang w:val="es-ES"/>
        </w:rPr>
        <w:t>EMBARCACIONES DE ENTRENADORES Y/O APOYO A EQUIPOS [NP][DP]</w:t>
      </w:r>
    </w:p>
    <w:p w14:paraId="707D20E9" w14:textId="538848F4" w:rsidR="00B80FDC" w:rsidRPr="00A2666A" w:rsidRDefault="0091006C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1</w:t>
      </w:r>
      <w:r w:rsidR="00B80FDC" w:rsidRPr="00A2666A">
        <w:rPr>
          <w:rFonts w:ascii="Century Gothic" w:hAnsi="Century Gothic"/>
          <w:lang w:val="es-ES"/>
        </w:rPr>
        <w:t>.1</w:t>
      </w:r>
      <w:r w:rsidR="00B80FDC" w:rsidRPr="00A2666A">
        <w:rPr>
          <w:rFonts w:ascii="Century Gothic" w:hAnsi="Century Gothic"/>
          <w:lang w:val="es-ES"/>
        </w:rPr>
        <w:tab/>
        <w:t xml:space="preserve">Una embarcación por </w:t>
      </w:r>
      <w:r w:rsidR="00BD17DC" w:rsidRPr="00A2666A">
        <w:rPr>
          <w:rFonts w:ascii="Century Gothic" w:hAnsi="Century Gothic"/>
          <w:lang w:val="es-ES"/>
        </w:rPr>
        <w:t>Federación Autonómica o Club</w:t>
      </w:r>
      <w:r w:rsidR="00B80FDC" w:rsidRPr="00A2666A">
        <w:rPr>
          <w:rFonts w:ascii="Century Gothic" w:hAnsi="Century Gothic"/>
          <w:lang w:val="es-ES"/>
        </w:rPr>
        <w:t xml:space="preserve"> tendrá atraque gratuito en las instalaciones del evento durante los días de competición siempre que se hayan registrado conforme al apartado </w:t>
      </w:r>
      <w:r w:rsidR="0020159E">
        <w:rPr>
          <w:rFonts w:ascii="Century Gothic" w:hAnsi="Century Gothic"/>
          <w:lang w:val="es-ES"/>
        </w:rPr>
        <w:t>6</w:t>
      </w:r>
      <w:r w:rsidR="00B80FDC" w:rsidRPr="00A2666A">
        <w:rPr>
          <w:rFonts w:ascii="Century Gothic" w:hAnsi="Century Gothic"/>
          <w:lang w:val="es-ES"/>
        </w:rPr>
        <w:t xml:space="preserve"> de este Anuncio de Regatas y lo hayan solicitado expresamente.</w:t>
      </w:r>
    </w:p>
    <w:p w14:paraId="0B646D54" w14:textId="77777777" w:rsidR="00B80FDC" w:rsidRPr="00A2666A" w:rsidRDefault="00B80FDC" w:rsidP="00B80FDC">
      <w:pPr>
        <w:ind w:left="567"/>
        <w:jc w:val="both"/>
        <w:rPr>
          <w:rFonts w:ascii="Century Gothic" w:hAnsi="Century Gothic"/>
          <w:lang w:val="es-ES"/>
        </w:rPr>
      </w:pPr>
      <w:r w:rsidRPr="00A2666A">
        <w:rPr>
          <w:rFonts w:ascii="Century Gothic" w:hAnsi="Century Gothic"/>
          <w:lang w:val="es-ES"/>
        </w:rPr>
        <w:t>Si es necesario se podrá admitir otras embarcaciones por Federación Autonómica siempre y cuando sea para cumplir con el RD 62/2008.</w:t>
      </w:r>
    </w:p>
    <w:p w14:paraId="26C2EB89" w14:textId="641424B3" w:rsidR="00B80FDC" w:rsidRPr="00A2666A" w:rsidRDefault="0091006C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1</w:t>
      </w:r>
      <w:r w:rsidR="00B80FDC" w:rsidRPr="00A2666A">
        <w:rPr>
          <w:rFonts w:ascii="Century Gothic" w:hAnsi="Century Gothic"/>
          <w:lang w:val="es-ES"/>
        </w:rPr>
        <w:t>.2</w:t>
      </w:r>
      <w:r w:rsidR="00B80FDC" w:rsidRPr="00A2666A">
        <w:rPr>
          <w:rFonts w:ascii="Century Gothic" w:hAnsi="Century Gothic"/>
          <w:lang w:val="es-ES"/>
        </w:rPr>
        <w:tab/>
        <w:t>Todas las embarcaciones deberán ir identificadas en todo momento con la bandera de su Comunidad Autónoma o de cualquier otra forma que quede claramente identificada.</w:t>
      </w:r>
    </w:p>
    <w:p w14:paraId="1ED2AD34" w14:textId="31D48779" w:rsidR="00B80FDC" w:rsidRDefault="0091006C" w:rsidP="00B80FDC">
      <w:pPr>
        <w:ind w:left="567" w:hanging="567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1</w:t>
      </w:r>
      <w:r w:rsidR="00B80FDC" w:rsidRPr="00A2666A">
        <w:rPr>
          <w:rFonts w:ascii="Century Gothic" w:hAnsi="Century Gothic"/>
          <w:lang w:val="es-ES"/>
        </w:rPr>
        <w:t>.3</w:t>
      </w:r>
      <w:r w:rsidR="00B80FDC" w:rsidRPr="00A2666A">
        <w:rPr>
          <w:rFonts w:ascii="Century Gothic" w:hAnsi="Century Gothic"/>
          <w:lang w:val="es-ES"/>
        </w:rPr>
        <w:tab/>
        <w:t>Se podrá exigir a todos los entrenadores y personal de apoyo a los equipos a hacer uso del chaleco salvavidas mientras se hallen a flote, así como a estar provistos de una emisora VHF operativa por cada embarcación.</w:t>
      </w:r>
    </w:p>
    <w:p w14:paraId="241F1988" w14:textId="77777777" w:rsidR="001652CE" w:rsidRPr="00A2666A" w:rsidRDefault="001652CE" w:rsidP="00B80FDC">
      <w:pPr>
        <w:ind w:left="567" w:hanging="567"/>
        <w:jc w:val="both"/>
        <w:rPr>
          <w:rFonts w:ascii="Century Gothic" w:hAnsi="Century Gothic"/>
          <w:lang w:val="es-ES"/>
        </w:rPr>
      </w:pPr>
    </w:p>
    <w:p w14:paraId="27ACCE52" w14:textId="7902F860" w:rsidR="001652CE" w:rsidRPr="001652CE" w:rsidRDefault="00B80FDC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E539E2">
        <w:rPr>
          <w:rFonts w:ascii="Century Gothic" w:hAnsi="Century Gothic"/>
          <w:b/>
          <w:bCs/>
          <w:lang w:val="es-ES"/>
        </w:rPr>
        <w:t>1</w:t>
      </w:r>
      <w:r w:rsidR="00806B9E">
        <w:rPr>
          <w:rFonts w:ascii="Century Gothic" w:hAnsi="Century Gothic"/>
          <w:b/>
          <w:bCs/>
          <w:lang w:val="es-ES"/>
        </w:rPr>
        <w:t>2</w:t>
      </w:r>
      <w:r w:rsidRPr="00E539E2">
        <w:rPr>
          <w:rFonts w:ascii="Century Gothic" w:hAnsi="Century Gothic"/>
          <w:b/>
          <w:bCs/>
          <w:lang w:val="es-ES"/>
        </w:rPr>
        <w:tab/>
      </w:r>
      <w:r w:rsidR="001652CE" w:rsidRPr="001652CE">
        <w:rPr>
          <w:rFonts w:ascii="Century Gothic" w:hAnsi="Century Gothic"/>
          <w:b/>
          <w:bCs/>
          <w:lang w:val="es-ES"/>
        </w:rPr>
        <w:t>DERECHOS DE IMAGEN Y PROTECCION DE DATOS</w:t>
      </w:r>
    </w:p>
    <w:p w14:paraId="2B73E194" w14:textId="77777777" w:rsidR="001652CE" w:rsidRPr="001652CE" w:rsidRDefault="001652CE" w:rsidP="001652CE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lang w:val="es-ES"/>
        </w:rPr>
      </w:pPr>
    </w:p>
    <w:p w14:paraId="17A1B0AD" w14:textId="584D7005" w:rsidR="001652CE" w:rsidRPr="001652CE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1652CE"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2</w:t>
      </w:r>
      <w:r w:rsidRPr="001652CE">
        <w:rPr>
          <w:rFonts w:ascii="Century Gothic" w:hAnsi="Century Gothic"/>
          <w:lang w:val="es-ES"/>
        </w:rPr>
        <w:t>.1</w:t>
      </w:r>
      <w:r w:rsidRPr="001652CE">
        <w:rPr>
          <w:rFonts w:ascii="Century Gothic" w:hAnsi="Century Gothic"/>
          <w:lang w:val="es-ES"/>
        </w:rPr>
        <w:tab/>
        <w:t>Los derechos de imagen pertenecen en exclusiva a las entidades organizadoras y podrán ser cedidos, en su caso, a las empresas patrocinadoras y a la clase participante.</w:t>
      </w:r>
    </w:p>
    <w:p w14:paraId="3103A262" w14:textId="622BE2C6" w:rsidR="001652CE" w:rsidRPr="001652CE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1652CE"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2</w:t>
      </w:r>
      <w:r w:rsidRPr="001652CE">
        <w:rPr>
          <w:rFonts w:ascii="Century Gothic" w:hAnsi="Century Gothic"/>
          <w:lang w:val="es-ES"/>
        </w:rPr>
        <w:t xml:space="preserve">.2  Los participantes que así lo hayan autorizado, conceden al patrocinador(es) y a la autoridad organizadora para que su nombre y su imagen o el del barco en el que </w:t>
      </w:r>
      <w:r w:rsidRPr="001652CE">
        <w:rPr>
          <w:rFonts w:ascii="Century Gothic" w:hAnsi="Century Gothic"/>
          <w:lang w:val="es-ES"/>
        </w:rPr>
        <w:lastRenderedPageBreak/>
        <w:t>participen, puedan ser utilizados en cualquier texto, fotografía o video montaje para ser publicado o difundido por cualquier medio (incluyendo prensa, publicidad en TV o Internet) como comentarios editoriales, información o publicidad. Así mismo, el nombre y material biográfico de los participantes podrá ser utilizado o reproducido por cualquier medio conocido.</w:t>
      </w:r>
    </w:p>
    <w:p w14:paraId="737952A7" w14:textId="62A5A6DD" w:rsidR="001652CE" w:rsidRPr="004A4858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4A4858"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2</w:t>
      </w:r>
      <w:r w:rsidRPr="004A4858">
        <w:rPr>
          <w:rFonts w:ascii="Century Gothic" w:hAnsi="Century Gothic"/>
          <w:lang w:val="es-ES"/>
        </w:rPr>
        <w:t xml:space="preserve">.3 </w:t>
      </w:r>
      <w:r w:rsidRPr="004A4858">
        <w:rPr>
          <w:rFonts w:ascii="Century Gothic" w:hAnsi="Century Gothic"/>
          <w:lang w:val="es-ES"/>
        </w:rPr>
        <w:tab/>
        <w:t>Los participantes se comprometen a no usar, realizar ni permitir ningún acto de reproducción, comunicación pública, ni distribución o comunicación de imágenes de la prueba náutica sin la previa autorización de las entidades organizadoras.</w:t>
      </w:r>
    </w:p>
    <w:p w14:paraId="1064D4B2" w14:textId="7A9EC8DE" w:rsidR="001652CE" w:rsidRPr="004A4858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4A4858"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2</w:t>
      </w:r>
      <w:r w:rsidRPr="004A4858">
        <w:rPr>
          <w:rFonts w:ascii="Century Gothic" w:hAnsi="Century Gothic"/>
          <w:lang w:val="es-ES"/>
        </w:rPr>
        <w:t>.4    En cumplimiento de lo que dispone la normativa vigente en materia de protección de datos personales, el Reglamento (UE) 2016/679 General de Protección de Datos (RGPD), la Ley Orgánica 3/2018 de Protección de Datos Personales (LOPD) y otras disposiciones vigentes, se informa que los datos personales aportados serán tratados por las entidades organizadoras (corresponsables del tratamiento) y se utilizarán para que estas entidades puedan llevar a cabo la prestación de sus servicios, la gestión de relaciones con los clientes, socios y otros interesados, administración interna, gestión económica, comunicaciones informativas, promocionales y comerciales a través de los medios de contacto facilitados por los interesados o usuarios, así como desarrollo y gestión de acciones, actividades y eventos deportivos que se lleven a cabo por dichas entidades o en las instalaciones de las mismas (puerto deportivo, escuela de vela, etc.). Sus datos serán conservados mientras existan dichos fines, exista alguna previsión legal de conservación o durante el tiempo prudencial necesario en el que pueda surgir alguna petición o reclamación prevista en ley. Transcurrido este tiempo los datos serán eliminados asegurando su confidencialidad.</w:t>
      </w:r>
    </w:p>
    <w:p w14:paraId="0740663E" w14:textId="43DF6FBF" w:rsidR="001652CE" w:rsidRPr="004A4858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4A4858">
        <w:rPr>
          <w:rFonts w:ascii="Century Gothic" w:hAnsi="Century Gothic"/>
          <w:lang w:val="es-ES"/>
        </w:rPr>
        <w:t xml:space="preserve"> 1</w:t>
      </w:r>
      <w:r w:rsidR="00806B9E">
        <w:rPr>
          <w:rFonts w:ascii="Century Gothic" w:hAnsi="Century Gothic"/>
          <w:lang w:val="es-ES"/>
        </w:rPr>
        <w:t>2</w:t>
      </w:r>
      <w:r w:rsidRPr="004A4858">
        <w:rPr>
          <w:rFonts w:ascii="Century Gothic" w:hAnsi="Century Gothic"/>
          <w:lang w:val="es-ES"/>
        </w:rPr>
        <w:t xml:space="preserve">.5 Particularmente la captación y uso de datos audiovisuales en los que el usuario aparezca serán tratados para promoción, difusión y tareas de comunicación del evento o actividades que se desarrollen por cualquier de los citados corresponsables. Esto implica necesariamente que su imagen pueda aparecer publicada en medios de comunicación, medios de prensa, webs y redes sociales por solicitud o administración directa de las entidades organizadoras u otros </w:t>
      </w:r>
    </w:p>
    <w:p w14:paraId="0BE15615" w14:textId="6F7B84B7" w:rsidR="001652CE" w:rsidRPr="004A4858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4A4858">
        <w:rPr>
          <w:rFonts w:ascii="Century Gothic" w:hAnsi="Century Gothic"/>
          <w:lang w:val="es-ES"/>
        </w:rPr>
        <w:tab/>
        <w:t>corresponsables. Renunciando el titular sobre cualquier derecho de uso y explotación de las imágenes sin limitación geográfica ni temporal a favor de la asociación. Los datos facilitados, incluidas las imágenes, podrán ser comunicados a los organizadores, federaciones, patrocinadores del evento, y otros interesados legítimos, siempre con las limitaciones previstas en ley y exclusivamente para las finalidades aquí descritas.</w:t>
      </w:r>
    </w:p>
    <w:p w14:paraId="5EB015FB" w14:textId="059A5FDA" w:rsidR="001652CE" w:rsidRPr="004A4858" w:rsidRDefault="001652CE" w:rsidP="001652C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entury Gothic" w:hAnsi="Century Gothic"/>
          <w:lang w:val="es-ES"/>
        </w:rPr>
      </w:pPr>
      <w:r w:rsidRPr="004A4858">
        <w:rPr>
          <w:rFonts w:ascii="Century Gothic" w:hAnsi="Century Gothic"/>
          <w:lang w:val="es-ES"/>
        </w:rPr>
        <w:t xml:space="preserve">  1</w:t>
      </w:r>
      <w:r w:rsidR="00806B9E">
        <w:rPr>
          <w:rFonts w:ascii="Century Gothic" w:hAnsi="Century Gothic"/>
          <w:lang w:val="es-ES"/>
        </w:rPr>
        <w:t>2</w:t>
      </w:r>
      <w:r w:rsidRPr="004A4858">
        <w:rPr>
          <w:rFonts w:ascii="Century Gothic" w:hAnsi="Century Gothic"/>
          <w:lang w:val="es-ES"/>
        </w:rPr>
        <w:t>.6 No obstante, tienen derecho a revocar este consentimiento en cualquier momento y a ejercer los derechos de acceso, rectificación, portabilidad, supresión, limitación y oposición a las entidades organizadoras. Si considera que el tratamiento no se ajusta a la normativa vigente podrá presentar una reclamación ante la agencia española de protección de datos.</w:t>
      </w:r>
    </w:p>
    <w:p w14:paraId="50A7D1AD" w14:textId="24481A6C" w:rsidR="00B80FDC" w:rsidRPr="00E539E2" w:rsidRDefault="00B80FDC" w:rsidP="001652CE">
      <w:pPr>
        <w:spacing w:before="120"/>
        <w:ind w:left="567" w:hanging="567"/>
        <w:jc w:val="both"/>
        <w:rPr>
          <w:rFonts w:ascii="Century Gothic" w:hAnsi="Century Gothic"/>
          <w:lang w:val="es-ES"/>
        </w:rPr>
      </w:pPr>
    </w:p>
    <w:p w14:paraId="5123BA21" w14:textId="77777777" w:rsidR="0020159E" w:rsidRPr="0091006C" w:rsidRDefault="0020159E" w:rsidP="00806B9E">
      <w:pPr>
        <w:pStyle w:val="Prrafodelista"/>
        <w:numPr>
          <w:ilvl w:val="0"/>
          <w:numId w:val="29"/>
        </w:numPr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91006C">
        <w:rPr>
          <w:rFonts w:ascii="Century Gothic" w:hAnsi="Century Gothic"/>
          <w:b/>
          <w:bCs/>
          <w:lang w:val="es-ES"/>
        </w:rPr>
        <w:t>TITULOS Y TROFEOS</w:t>
      </w:r>
    </w:p>
    <w:p w14:paraId="62A86D7C" w14:textId="0E7D1D7F" w:rsidR="0020159E" w:rsidRPr="0091006C" w:rsidRDefault="0091006C" w:rsidP="0091006C">
      <w:pPr>
        <w:widowControl w:val="0"/>
        <w:tabs>
          <w:tab w:val="left" w:pos="567"/>
        </w:tabs>
        <w:autoSpaceDE w:val="0"/>
        <w:autoSpaceDN w:val="0"/>
        <w:ind w:left="567" w:right="337" w:hanging="567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spacing w:val="-3"/>
          <w:lang w:val="es-ES"/>
        </w:rPr>
        <w:t>1</w:t>
      </w:r>
      <w:r w:rsidR="00806B9E">
        <w:rPr>
          <w:rFonts w:ascii="Century Gothic" w:hAnsi="Century Gothic" w:cs="Arial"/>
          <w:spacing w:val="-3"/>
          <w:lang w:val="es-ES"/>
        </w:rPr>
        <w:t>3</w:t>
      </w:r>
      <w:r>
        <w:rPr>
          <w:rFonts w:ascii="Century Gothic" w:hAnsi="Century Gothic" w:cs="Arial"/>
          <w:spacing w:val="-3"/>
          <w:lang w:val="es-ES"/>
        </w:rPr>
        <w:t>.1</w:t>
      </w:r>
      <w:r>
        <w:rPr>
          <w:rFonts w:ascii="Century Gothic" w:hAnsi="Century Gothic" w:cs="Arial"/>
          <w:spacing w:val="-3"/>
          <w:lang w:val="es-ES"/>
        </w:rPr>
        <w:tab/>
      </w:r>
      <w:r w:rsidR="0020159E" w:rsidRPr="0091006C">
        <w:rPr>
          <w:rFonts w:ascii="Century Gothic" w:hAnsi="Century Gothic" w:cs="Arial"/>
          <w:spacing w:val="-3"/>
          <w:lang w:val="es-ES"/>
        </w:rPr>
        <w:t xml:space="preserve">La </w:t>
      </w:r>
      <w:r w:rsidR="0020159E" w:rsidRPr="0091006C">
        <w:rPr>
          <w:rFonts w:ascii="Century Gothic" w:hAnsi="Century Gothic" w:cs="Arial"/>
          <w:lang w:val="es-ES"/>
        </w:rPr>
        <w:t xml:space="preserve">Real Federación Española de Vela otorgará Placa de Campeón </w:t>
      </w:r>
      <w:r w:rsidR="0020159E" w:rsidRPr="001652CE">
        <w:rPr>
          <w:rFonts w:ascii="Century Gothic" w:hAnsi="Century Gothic" w:cs="Arial"/>
          <w:highlight w:val="yellow"/>
          <w:lang w:val="es-ES"/>
        </w:rPr>
        <w:t>de</w:t>
      </w:r>
      <w:r w:rsidR="008811C7" w:rsidRPr="001652CE">
        <w:rPr>
          <w:rFonts w:ascii="Century Gothic" w:hAnsi="Century Gothic" w:cs="Arial"/>
          <w:highlight w:val="yellow"/>
          <w:lang w:val="es-ES"/>
        </w:rPr>
        <w:t xml:space="preserve"> la Copa</w:t>
      </w:r>
      <w:r w:rsidR="008811C7">
        <w:rPr>
          <w:rFonts w:ascii="Century Gothic" w:hAnsi="Century Gothic" w:cs="Arial"/>
          <w:lang w:val="es-ES"/>
        </w:rPr>
        <w:t xml:space="preserve"> de</w:t>
      </w:r>
      <w:r w:rsidR="0020159E" w:rsidRPr="0091006C">
        <w:rPr>
          <w:rFonts w:ascii="Century Gothic" w:hAnsi="Century Gothic" w:cs="Arial"/>
          <w:lang w:val="es-ES"/>
        </w:rPr>
        <w:t xml:space="preserve"> España al vencedor en cada una de las clases y categorías debidamente</w:t>
      </w:r>
      <w:r w:rsidR="008811C7">
        <w:rPr>
          <w:rFonts w:ascii="Century Gothic" w:hAnsi="Century Gothic" w:cs="Arial"/>
          <w:lang w:val="es-ES"/>
        </w:rPr>
        <w:t xml:space="preserve"> </w:t>
      </w:r>
      <w:r w:rsidR="0020159E" w:rsidRPr="0091006C">
        <w:rPr>
          <w:rFonts w:ascii="Century Gothic" w:hAnsi="Century Gothic" w:cs="Arial"/>
          <w:lang w:val="es-ES"/>
        </w:rPr>
        <w:t>establecidas</w:t>
      </w:r>
      <w:r w:rsidR="00FA0CF7">
        <w:rPr>
          <w:rFonts w:ascii="Century Gothic" w:hAnsi="Century Gothic" w:cs="Arial"/>
          <w:lang w:val="es-ES"/>
        </w:rPr>
        <w:t xml:space="preserve"> de acuerdo con el apartado 2.4.4 y 3.1 del Reglamento de Competiciones de la RFEV</w:t>
      </w:r>
      <w:r w:rsidR="0020159E" w:rsidRPr="0091006C">
        <w:rPr>
          <w:rFonts w:ascii="Century Gothic" w:hAnsi="Century Gothic" w:cs="Arial"/>
          <w:lang w:val="es-ES"/>
        </w:rPr>
        <w:t>.</w:t>
      </w:r>
    </w:p>
    <w:p w14:paraId="45F42F7A" w14:textId="4FB9AC94" w:rsidR="0020159E" w:rsidRDefault="0091006C" w:rsidP="0091006C">
      <w:pPr>
        <w:widowControl w:val="0"/>
        <w:tabs>
          <w:tab w:val="left" w:pos="567"/>
          <w:tab w:val="left" w:pos="851"/>
        </w:tabs>
        <w:autoSpaceDE w:val="0"/>
        <w:autoSpaceDN w:val="0"/>
        <w:ind w:left="567" w:right="337" w:hanging="567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1</w:t>
      </w:r>
      <w:r w:rsidR="00806B9E">
        <w:rPr>
          <w:rFonts w:ascii="Century Gothic" w:hAnsi="Century Gothic" w:cs="Arial"/>
          <w:lang w:val="es-ES"/>
        </w:rPr>
        <w:t>3</w:t>
      </w:r>
      <w:r>
        <w:rPr>
          <w:rFonts w:ascii="Century Gothic" w:hAnsi="Century Gothic" w:cs="Arial"/>
          <w:lang w:val="es-ES"/>
        </w:rPr>
        <w:t>.</w:t>
      </w:r>
      <w:r w:rsidR="008811C7">
        <w:rPr>
          <w:rFonts w:ascii="Century Gothic" w:hAnsi="Century Gothic" w:cs="Arial"/>
          <w:lang w:val="es-ES"/>
        </w:rPr>
        <w:t>2</w:t>
      </w:r>
      <w:r>
        <w:rPr>
          <w:rFonts w:ascii="Century Gothic" w:hAnsi="Century Gothic" w:cs="Arial"/>
          <w:lang w:val="es-ES"/>
        </w:rPr>
        <w:tab/>
      </w:r>
      <w:r w:rsidR="0020159E" w:rsidRPr="0091006C">
        <w:rPr>
          <w:rFonts w:ascii="Century Gothic" w:hAnsi="Century Gothic" w:cs="Arial"/>
          <w:lang w:val="es-ES"/>
        </w:rPr>
        <w:t>El listado de Trofeos se publicará en el TOA antes del inicio de las</w:t>
      </w:r>
      <w:r w:rsidR="008811C7">
        <w:rPr>
          <w:rFonts w:ascii="Century Gothic" w:hAnsi="Century Gothic" w:cs="Arial"/>
          <w:lang w:val="es-ES"/>
        </w:rPr>
        <w:t xml:space="preserve"> </w:t>
      </w:r>
      <w:r w:rsidR="0020159E" w:rsidRPr="0091006C">
        <w:rPr>
          <w:rFonts w:ascii="Century Gothic" w:hAnsi="Century Gothic" w:cs="Arial"/>
          <w:lang w:val="es-ES"/>
        </w:rPr>
        <w:t>pruebas.</w:t>
      </w:r>
    </w:p>
    <w:p w14:paraId="2619F077" w14:textId="716D0B2B" w:rsidR="00806B9E" w:rsidRDefault="00806B9E" w:rsidP="0091006C">
      <w:pPr>
        <w:widowControl w:val="0"/>
        <w:tabs>
          <w:tab w:val="left" w:pos="567"/>
          <w:tab w:val="left" w:pos="851"/>
        </w:tabs>
        <w:autoSpaceDE w:val="0"/>
        <w:autoSpaceDN w:val="0"/>
        <w:ind w:left="567" w:right="337" w:hanging="567"/>
        <w:jc w:val="both"/>
        <w:rPr>
          <w:rFonts w:ascii="Century Gothic" w:hAnsi="Century Gothic" w:cs="Arial"/>
          <w:lang w:val="es-ES"/>
        </w:rPr>
      </w:pPr>
    </w:p>
    <w:p w14:paraId="7F52771D" w14:textId="202AE284" w:rsidR="00806B9E" w:rsidRDefault="00806B9E" w:rsidP="0091006C">
      <w:pPr>
        <w:widowControl w:val="0"/>
        <w:tabs>
          <w:tab w:val="left" w:pos="567"/>
          <w:tab w:val="left" w:pos="851"/>
        </w:tabs>
        <w:autoSpaceDE w:val="0"/>
        <w:autoSpaceDN w:val="0"/>
        <w:ind w:left="567" w:right="337" w:hanging="567"/>
        <w:jc w:val="both"/>
        <w:rPr>
          <w:rFonts w:ascii="Century Gothic" w:hAnsi="Century Gothic" w:cs="Arial"/>
          <w:lang w:val="es-ES"/>
        </w:rPr>
      </w:pPr>
    </w:p>
    <w:p w14:paraId="2840B50D" w14:textId="77777777" w:rsidR="00806B9E" w:rsidRPr="0091006C" w:rsidRDefault="00806B9E" w:rsidP="0091006C">
      <w:pPr>
        <w:widowControl w:val="0"/>
        <w:tabs>
          <w:tab w:val="left" w:pos="567"/>
          <w:tab w:val="left" w:pos="851"/>
        </w:tabs>
        <w:autoSpaceDE w:val="0"/>
        <w:autoSpaceDN w:val="0"/>
        <w:ind w:left="567" w:right="337" w:hanging="567"/>
        <w:jc w:val="both"/>
        <w:rPr>
          <w:rFonts w:ascii="Century Gothic" w:hAnsi="Century Gothic" w:cs="Arial"/>
          <w:lang w:val="es-ES"/>
        </w:rPr>
      </w:pPr>
    </w:p>
    <w:p w14:paraId="43CE2B45" w14:textId="0366CAA8" w:rsidR="00B80FDC" w:rsidRPr="00E539E2" w:rsidRDefault="00B80FDC" w:rsidP="00B80FDC">
      <w:pPr>
        <w:spacing w:before="120"/>
        <w:ind w:left="567" w:hanging="567"/>
        <w:jc w:val="both"/>
        <w:rPr>
          <w:rFonts w:ascii="Century Gothic" w:hAnsi="Century Gothic"/>
          <w:b/>
          <w:bCs/>
          <w:lang w:val="es-ES"/>
        </w:rPr>
      </w:pPr>
      <w:r w:rsidRPr="00E539E2">
        <w:rPr>
          <w:rFonts w:ascii="Century Gothic" w:hAnsi="Century Gothic"/>
          <w:b/>
          <w:bCs/>
          <w:lang w:val="es-ES"/>
        </w:rPr>
        <w:lastRenderedPageBreak/>
        <w:t>1</w:t>
      </w:r>
      <w:r w:rsidR="00806B9E">
        <w:rPr>
          <w:rFonts w:ascii="Century Gothic" w:hAnsi="Century Gothic"/>
          <w:b/>
          <w:bCs/>
          <w:lang w:val="es-ES"/>
        </w:rPr>
        <w:t>4</w:t>
      </w:r>
      <w:r w:rsidRPr="00E539E2">
        <w:rPr>
          <w:rFonts w:ascii="Century Gothic" w:hAnsi="Century Gothic"/>
          <w:b/>
          <w:bCs/>
          <w:lang w:val="es-ES"/>
        </w:rPr>
        <w:t>.</w:t>
      </w:r>
      <w:r w:rsidRPr="00E539E2">
        <w:rPr>
          <w:rFonts w:ascii="Century Gothic" w:hAnsi="Century Gothic"/>
          <w:b/>
          <w:bCs/>
          <w:lang w:val="es-ES"/>
        </w:rPr>
        <w:tab/>
        <w:t>DECLARACIÓN DE RIESGO</w:t>
      </w:r>
    </w:p>
    <w:p w14:paraId="575EC8A3" w14:textId="20456E27" w:rsidR="00B80FDC" w:rsidRPr="00E539E2" w:rsidRDefault="00B80FDC" w:rsidP="00B80FDC">
      <w:pPr>
        <w:ind w:left="567" w:hanging="567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>1</w:t>
      </w:r>
      <w:r w:rsidR="00806B9E">
        <w:rPr>
          <w:rFonts w:ascii="Century Gothic" w:hAnsi="Century Gothic"/>
          <w:lang w:val="es-ES"/>
        </w:rPr>
        <w:t>4</w:t>
      </w:r>
      <w:r w:rsidR="0091006C">
        <w:rPr>
          <w:rFonts w:ascii="Century Gothic" w:hAnsi="Century Gothic"/>
          <w:lang w:val="es-ES"/>
        </w:rPr>
        <w:t>.</w:t>
      </w:r>
      <w:r w:rsidRPr="00E539E2">
        <w:rPr>
          <w:rFonts w:ascii="Century Gothic" w:hAnsi="Century Gothic"/>
          <w:lang w:val="es-ES"/>
        </w:rPr>
        <w:t xml:space="preserve">1 </w:t>
      </w:r>
      <w:r w:rsidRPr="00E539E2">
        <w:rPr>
          <w:rFonts w:ascii="Century Gothic" w:hAnsi="Century Gothic"/>
          <w:lang w:val="es-ES"/>
        </w:rPr>
        <w:tab/>
      </w:r>
      <w:r w:rsidR="00B557C4" w:rsidRPr="00E539E2">
        <w:rPr>
          <w:rFonts w:ascii="Century Gothic" w:hAnsi="Century Gothic"/>
          <w:lang w:val="es-ES"/>
        </w:rPr>
        <w:t xml:space="preserve">La vela es por su naturaleza un deporte impredecible y por lo tanto conlleva intrínsecamente un elemento de riesgo </w:t>
      </w:r>
      <w:r w:rsidRPr="00E539E2">
        <w:rPr>
          <w:rFonts w:ascii="Century Gothic" w:hAnsi="Century Gothic"/>
          <w:lang w:val="es-ES"/>
        </w:rPr>
        <w:t>Los regatistas y en su nombre el personal de apoyo que participan en esta regata lo hacen bajo su propio riesgo. Se llama la atención a la RRV 3, Decisión de Regatear. Al tomar parte en esta regata cada participante acepta y reconoce que:</w:t>
      </w:r>
    </w:p>
    <w:p w14:paraId="6A43F57F" w14:textId="541EACF7" w:rsidR="00B80FDC" w:rsidRPr="00E539E2" w:rsidRDefault="00B80FDC" w:rsidP="0091006C">
      <w:pPr>
        <w:ind w:left="567" w:hanging="141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.1.1 Son consciente del elemento de riesgo inherente que conlleva el deporte y aceptan la responsabilidad por la exposición de ellos mismos, su tripulación y su barco a tal riesgo mientras participan en la regata.</w:t>
      </w:r>
    </w:p>
    <w:p w14:paraId="4C2DF2A3" w14:textId="35591F3F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.1.2 Son responsables por la seguridad de ellos mismos, su tripulación, su barco y otras propiedades ya sean en el mar o en tierra.</w:t>
      </w:r>
    </w:p>
    <w:p w14:paraId="19C22777" w14:textId="4BA3E7D1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.1.3 Aceptan la responsabilidad por cualquier lesión, daño o pérdida en la medida que sean causados por sus propias acciones u omisiones</w:t>
      </w:r>
    </w:p>
    <w:p w14:paraId="4870C850" w14:textId="7B6D5813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.1.4 Al participar en cualquier prueba, reconocen que su barco está en buen estado, cumpliendo con las reglas de clase, está preparado para navegar en la regata y en condiciones para participar;</w:t>
      </w:r>
    </w:p>
    <w:p w14:paraId="29C174DD" w14:textId="20F3960D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 xml:space="preserve">.1.5 Las provisiones del comité de regatas, barcos de seguridad, jueces y otros </w:t>
      </w:r>
      <w:r w:rsidR="00E539E2" w:rsidRPr="00E539E2">
        <w:rPr>
          <w:rFonts w:ascii="Century Gothic" w:hAnsi="Century Gothic"/>
          <w:lang w:val="es-ES"/>
        </w:rPr>
        <w:t>oficiales,</w:t>
      </w:r>
      <w:r w:rsidRPr="00E539E2">
        <w:rPr>
          <w:rFonts w:ascii="Century Gothic" w:hAnsi="Century Gothic"/>
          <w:lang w:val="es-ES"/>
        </w:rPr>
        <w:t xml:space="preserve"> así como voluntarios de la organización no les eximen de sus propias responsabilidades. </w:t>
      </w:r>
    </w:p>
    <w:p w14:paraId="7DAD06EB" w14:textId="019B9D3A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.1.6 La provisión de los barcos de seguridad está limitada a cada asistencia, especialmente en condiciones climatológicas extremas, como puede darse prácticamente in las circunstancias.</w:t>
      </w:r>
    </w:p>
    <w:p w14:paraId="71EF4DE5" w14:textId="130EA813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  <w:r w:rsidRPr="00E539E2">
        <w:rPr>
          <w:rFonts w:ascii="Century Gothic" w:hAnsi="Century Gothic"/>
          <w:lang w:val="es-ES"/>
        </w:rPr>
        <w:tab/>
        <w:t>1</w:t>
      </w:r>
      <w:r w:rsidR="00806B9E">
        <w:rPr>
          <w:rFonts w:ascii="Century Gothic" w:hAnsi="Century Gothic"/>
          <w:lang w:val="es-ES"/>
        </w:rPr>
        <w:t>4</w:t>
      </w:r>
      <w:r w:rsidRPr="00E539E2">
        <w:rPr>
          <w:rFonts w:ascii="Century Gothic" w:hAnsi="Century Gothic"/>
          <w:lang w:val="es-ES"/>
        </w:rPr>
        <w:t>.1.7 Es su responsabilidad familiarizarse con cualquier riesgo específico de este lugar o esta regata llamando su atención a cualquier regla e información publicada para la sede/regata y asistir a cualquier reunión de seguridad sobre la sede/</w:t>
      </w:r>
      <w:r w:rsidR="00E539E2" w:rsidRPr="00E539E2">
        <w:rPr>
          <w:rFonts w:ascii="Century Gothic" w:hAnsi="Century Gothic"/>
          <w:lang w:val="es-ES"/>
        </w:rPr>
        <w:t>evento celebrado</w:t>
      </w:r>
      <w:r w:rsidRPr="00E539E2">
        <w:rPr>
          <w:rFonts w:ascii="Century Gothic" w:hAnsi="Century Gothic"/>
          <w:lang w:val="es-ES"/>
        </w:rPr>
        <w:t xml:space="preserve"> durante </w:t>
      </w:r>
      <w:r w:rsidR="00B557C4" w:rsidRPr="00E539E2">
        <w:rPr>
          <w:rFonts w:ascii="Century Gothic" w:hAnsi="Century Gothic"/>
          <w:lang w:val="es-ES"/>
        </w:rPr>
        <w:t>la regata.</w:t>
      </w:r>
    </w:p>
    <w:p w14:paraId="048C3305" w14:textId="77777777" w:rsidR="00B80FDC" w:rsidRPr="00E539E2" w:rsidRDefault="00B80FDC" w:rsidP="0091006C">
      <w:pPr>
        <w:ind w:left="567" w:hanging="1276"/>
        <w:jc w:val="both"/>
        <w:rPr>
          <w:rFonts w:ascii="Century Gothic" w:hAnsi="Century Gothic"/>
          <w:lang w:val="es-ES"/>
        </w:rPr>
      </w:pPr>
    </w:p>
    <w:p w14:paraId="118DFECA" w14:textId="77777777" w:rsidR="00B80FDC" w:rsidRPr="00E539E2" w:rsidRDefault="00B80FDC" w:rsidP="007D67A9">
      <w:pPr>
        <w:spacing w:before="98" w:line="253" w:lineRule="auto"/>
        <w:ind w:left="993" w:right="-12" w:hanging="567"/>
        <w:jc w:val="both"/>
        <w:rPr>
          <w:rFonts w:ascii="Century Gothic" w:hAnsi="Century Gothic"/>
          <w:sz w:val="22"/>
          <w:szCs w:val="22"/>
          <w:lang w:val="es-ES"/>
        </w:rPr>
      </w:pPr>
    </w:p>
    <w:p w14:paraId="0F745929" w14:textId="77777777" w:rsidR="005A344D" w:rsidRDefault="005A344D" w:rsidP="00AA0158">
      <w:pPr>
        <w:spacing w:before="9" w:line="160" w:lineRule="exact"/>
        <w:jc w:val="both"/>
        <w:rPr>
          <w:sz w:val="22"/>
          <w:szCs w:val="22"/>
          <w:lang w:val="es-ES"/>
        </w:rPr>
      </w:pPr>
    </w:p>
    <w:sectPr w:rsidR="005A344D" w:rsidSect="003C6D71">
      <w:headerReference w:type="default" r:id="rId14"/>
      <w:footerReference w:type="default" r:id="rId15"/>
      <w:pgSz w:w="12240" w:h="15840"/>
      <w:pgMar w:top="2410" w:right="1457" w:bottom="278" w:left="1718" w:header="488" w:footer="8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ky Serrano" w:date="2022-12-23T09:51:00Z" w:initials="LS">
    <w:p w14:paraId="795DCCA0" w14:textId="77777777" w:rsidR="00C91DD5" w:rsidRDefault="00C91DD5" w:rsidP="00F5292B">
      <w:pPr>
        <w:pStyle w:val="Textocomentario"/>
      </w:pPr>
      <w:r>
        <w:rPr>
          <w:rStyle w:val="Refdecomentario"/>
        </w:rPr>
        <w:annotationRef/>
      </w:r>
      <w:r>
        <w:t>CAMPEONATO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DCC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F8AD" w16cex:dateUtc="2022-12-23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DCCA0" w16cid:durableId="274FF8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8328" w14:textId="77777777" w:rsidR="00AD6228" w:rsidRDefault="00AD6228">
      <w:r>
        <w:separator/>
      </w:r>
    </w:p>
  </w:endnote>
  <w:endnote w:type="continuationSeparator" w:id="0">
    <w:p w14:paraId="1BE5C3B3" w14:textId="77777777" w:rsidR="00AD6228" w:rsidRDefault="00A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4D49" w14:textId="724B4B8D" w:rsidR="005A344D" w:rsidRDefault="00956003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4294967295" distB="4294967295" distL="114300" distR="114300" simplePos="0" relativeHeight="251656704" behindDoc="1" locked="0" layoutInCell="1" allowOverlap="1" wp14:anchorId="0E7E8EB5" wp14:editId="1E7E673D">
              <wp:simplePos x="0" y="0"/>
              <wp:positionH relativeFrom="page">
                <wp:posOffset>1327150</wp:posOffset>
              </wp:positionH>
              <wp:positionV relativeFrom="page">
                <wp:posOffset>9386569</wp:posOffset>
              </wp:positionV>
              <wp:extent cx="5234940" cy="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4940" cy="0"/>
                        <a:chOff x="2090" y="14782"/>
                        <a:chExt cx="8244" cy="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090" y="14782"/>
                          <a:ext cx="8244" cy="0"/>
                        </a:xfrm>
                        <a:custGeom>
                          <a:avLst/>
                          <a:gdLst>
                            <a:gd name="T0" fmla="+- 0 2090 2090"/>
                            <a:gd name="T1" fmla="*/ T0 w 8244"/>
                            <a:gd name="T2" fmla="+- 0 10334 2090"/>
                            <a:gd name="T3" fmla="*/ T2 w 8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4">
                              <a:moveTo>
                                <a:pt x="0" y="0"/>
                              </a:moveTo>
                              <a:lnTo>
                                <a:pt x="824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253DE" id="Grupo 5" o:spid="_x0000_s1026" style="position:absolute;margin-left:104.5pt;margin-top:739.1pt;width:412.2pt;height:0;z-index:-251659776;mso-wrap-distance-top:-3e-5mm;mso-wrap-distance-bottom:-3e-5mm;mso-position-horizontal-relative:page;mso-position-vertical-relative:page" coordorigin="2090,14782" coordsize="8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">
              <v:shape id="Freeform 5" o:spid="_x0000_s1027" style="position:absolute;left:2090;top:14782;width:8244;height:0;visibility:visible;mso-wrap-style:square;v-text-anchor:top" coordsize="8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" path="m,l8244,e" filled="f" strokeweight=".58pt">
                <v:path arrowok="t" o:connecttype="custom" o:connectlocs="0,0;824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5620A" wp14:editId="1A81C7DC">
              <wp:simplePos x="0" y="0"/>
              <wp:positionH relativeFrom="page">
                <wp:posOffset>6673850</wp:posOffset>
              </wp:positionH>
              <wp:positionV relativeFrom="page">
                <wp:posOffset>9381490</wp:posOffset>
              </wp:positionV>
              <wp:extent cx="110490" cy="144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205B2" w14:textId="77777777" w:rsidR="005A344D" w:rsidRDefault="00B86A26">
                          <w:pPr>
                            <w:spacing w:before="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D62F2D">
                            <w:rPr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815">
                            <w:rPr>
                              <w:noProof/>
                              <w:w w:val="104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562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5pt;margin-top:738.7pt;width:8.7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" filled="f" stroked="f">
              <v:path arrowok="t"/>
              <v:textbox inset="0,0,0,0">
                <w:txbxContent>
                  <w:p w14:paraId="261205B2" w14:textId="77777777" w:rsidR="005A344D" w:rsidRDefault="00B86A26">
                    <w:pPr>
                      <w:spacing w:before="2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D62F2D">
                      <w:rPr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815">
                      <w:rPr>
                        <w:noProof/>
                        <w:w w:val="104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2FEDA86" wp14:editId="53DF40AE">
              <wp:simplePos x="0" y="0"/>
              <wp:positionH relativeFrom="page">
                <wp:posOffset>3504565</wp:posOffset>
              </wp:positionH>
              <wp:positionV relativeFrom="page">
                <wp:posOffset>9398635</wp:posOffset>
              </wp:positionV>
              <wp:extent cx="760095" cy="12128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00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53171" w14:textId="4071C8EE" w:rsidR="005A344D" w:rsidRDefault="00D62F2D">
                          <w:pPr>
                            <w:spacing w:before="1"/>
                            <w:ind w:left="20" w:right="-23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1"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sz w:val="15"/>
                              <w:szCs w:val="15"/>
                            </w:rPr>
                            <w:t>o</w:t>
                          </w:r>
                          <w:r w:rsidR="00F74680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e</w:t>
                          </w:r>
                          <w:r w:rsidR="00F74680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sz w:val="15"/>
                              <w:szCs w:val="15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EDA86" id="Text Box 1" o:spid="_x0000_s1027" type="#_x0000_t202" style="position:absolute;margin-left:275.95pt;margin-top:740.05pt;width:59.85pt;height:9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" filled="f" stroked="f">
              <v:path arrowok="t"/>
              <v:textbox inset="0,0,0,0">
                <w:txbxContent>
                  <w:p w14:paraId="41D53171" w14:textId="4071C8EE" w:rsidR="005A344D" w:rsidRDefault="00D62F2D">
                    <w:pPr>
                      <w:spacing w:before="1"/>
                      <w:ind w:left="20" w:right="-23"/>
                      <w:rPr>
                        <w:sz w:val="15"/>
                        <w:szCs w:val="15"/>
                      </w:rPr>
                    </w:pPr>
                    <w:r>
                      <w:rPr>
                        <w:spacing w:val="1"/>
                        <w:sz w:val="15"/>
                        <w:szCs w:val="15"/>
                      </w:rPr>
                      <w:t>An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u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sz w:val="15"/>
                        <w:szCs w:val="15"/>
                      </w:rPr>
                      <w:t>o</w:t>
                    </w:r>
                    <w:r w:rsidR="00F74680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e</w:t>
                    </w:r>
                    <w:r w:rsidR="00F74680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Re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sz w:val="15"/>
                        <w:szCs w:val="15"/>
                      </w:rPr>
                      <w:t>a</w:t>
                    </w:r>
                    <w:r>
                      <w:rPr>
                        <w:spacing w:val="1"/>
                        <w:w w:val="101"/>
                        <w:sz w:val="15"/>
                        <w:szCs w:val="15"/>
                      </w:rPr>
                      <w:t>t</w:t>
                    </w:r>
                    <w:r>
                      <w:rPr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1E25" w14:textId="77777777" w:rsidR="00AD6228" w:rsidRDefault="00AD6228">
      <w:r>
        <w:separator/>
      </w:r>
    </w:p>
  </w:footnote>
  <w:footnote w:type="continuationSeparator" w:id="0">
    <w:p w14:paraId="6A7050FF" w14:textId="77777777" w:rsidR="00AD6228" w:rsidRDefault="00AD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0F8" w14:textId="67364CB0" w:rsidR="0063006B" w:rsidRPr="0063006B" w:rsidRDefault="003C6D71" w:rsidP="003C6D71">
    <w:pPr>
      <w:tabs>
        <w:tab w:val="center" w:pos="4532"/>
      </w:tabs>
      <w:rPr>
        <w:sz w:val="24"/>
        <w:szCs w:val="24"/>
        <w:lang w:val="es-ES" w:eastAsia="es-ES_tradnl"/>
      </w:rPr>
    </w:pPr>
    <w:r w:rsidRPr="00EC6612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61824" behindDoc="0" locked="0" layoutInCell="1" allowOverlap="1" wp14:anchorId="5E6D60DF" wp14:editId="72D57360">
          <wp:simplePos x="0" y="0"/>
          <wp:positionH relativeFrom="column">
            <wp:posOffset>3731895</wp:posOffset>
          </wp:positionH>
          <wp:positionV relativeFrom="paragraph">
            <wp:posOffset>-16510</wp:posOffset>
          </wp:positionV>
          <wp:extent cx="1191895" cy="979170"/>
          <wp:effectExtent l="0" t="0" r="1905" b="0"/>
          <wp:wrapNone/>
          <wp:docPr id="12" name="Imagen 12" descr="Resultado de imagen de logo clase techno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logo clase techno 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5ECB9A3C" wp14:editId="0F03E82C">
          <wp:simplePos x="0" y="0"/>
          <wp:positionH relativeFrom="column">
            <wp:posOffset>1187450</wp:posOffset>
          </wp:positionH>
          <wp:positionV relativeFrom="paragraph">
            <wp:posOffset>42545</wp:posOffset>
          </wp:positionV>
          <wp:extent cx="975533" cy="925033"/>
          <wp:effectExtent l="0" t="0" r="2540" b="254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533" cy="92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es-ES" w:eastAsia="es-ES_tradnl"/>
      </w:rPr>
      <w:t>LOGO CLUB</w:t>
    </w:r>
    <w:r w:rsidR="00B86A26" w:rsidRPr="0063006B">
      <w:rPr>
        <w:sz w:val="24"/>
        <w:szCs w:val="24"/>
        <w:lang w:val="es-ES" w:eastAsia="es-ES_tradnl"/>
      </w:rPr>
      <w:fldChar w:fldCharType="begin"/>
    </w:r>
    <w:r w:rsidR="0063006B" w:rsidRPr="0063006B">
      <w:rPr>
        <w:sz w:val="24"/>
        <w:szCs w:val="24"/>
        <w:lang w:val="es-ES" w:eastAsia="es-ES_tradnl"/>
      </w:rPr>
      <w:instrText xml:space="preserve"> INCLUDEPICTURE "https://arterisco.net/wp-content/uploads/2018/06/branding-fvrmA-1.jpg" \* MERGEFORMATINET </w:instrText>
    </w:r>
    <w:r w:rsidR="00B86A26" w:rsidRPr="0063006B">
      <w:rPr>
        <w:sz w:val="24"/>
        <w:szCs w:val="24"/>
        <w:lang w:val="es-ES" w:eastAsia="es-ES_tradnl"/>
      </w:rPr>
      <w:fldChar w:fldCharType="end"/>
    </w:r>
    <w:r>
      <w:rPr>
        <w:sz w:val="24"/>
        <w:szCs w:val="24"/>
        <w:lang w:val="es-ES" w:eastAsia="es-ES_tradnl"/>
      </w:rPr>
      <w:tab/>
      <w:t>LOGO AUTONOMICA</w:t>
    </w:r>
  </w:p>
  <w:p w14:paraId="6102F03A" w14:textId="36AF2CF8" w:rsidR="005A344D" w:rsidRDefault="00F75CC9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2608" behindDoc="0" locked="0" layoutInCell="1" allowOverlap="1" wp14:anchorId="1C83E774" wp14:editId="795D0866">
          <wp:simplePos x="0" y="0"/>
          <wp:positionH relativeFrom="column">
            <wp:posOffset>5026660</wp:posOffset>
          </wp:positionH>
          <wp:positionV relativeFrom="paragraph">
            <wp:posOffset>180074</wp:posOffset>
          </wp:positionV>
          <wp:extent cx="1414825" cy="229870"/>
          <wp:effectExtent l="0" t="0" r="0" b="0"/>
          <wp:wrapNone/>
          <wp:docPr id="2" name="Imagen 2" descr="RF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9AD"/>
    <w:multiLevelType w:val="hybridMultilevel"/>
    <w:tmpl w:val="8B663022"/>
    <w:lvl w:ilvl="0" w:tplc="030EA1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7C5"/>
    <w:multiLevelType w:val="hybridMultilevel"/>
    <w:tmpl w:val="D194B7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F9E"/>
    <w:multiLevelType w:val="hybridMultilevel"/>
    <w:tmpl w:val="CEC6336E"/>
    <w:lvl w:ilvl="0" w:tplc="0C0A0001">
      <w:start w:val="1"/>
      <w:numFmt w:val="bullet"/>
      <w:lvlText w:val=""/>
      <w:lvlJc w:val="left"/>
      <w:pPr>
        <w:ind w:left="451" w:hanging="390"/>
      </w:pPr>
      <w:rPr>
        <w:rFonts w:ascii="Symbol" w:hAnsi="Symbol" w:hint="default"/>
        <w:w w:val="136"/>
      </w:rPr>
    </w:lvl>
    <w:lvl w:ilvl="1" w:tplc="0C0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0FBF425C"/>
    <w:multiLevelType w:val="hybridMultilevel"/>
    <w:tmpl w:val="2A94E65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7E3BF6"/>
    <w:multiLevelType w:val="multilevel"/>
    <w:tmpl w:val="04FA3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FD4F6A"/>
    <w:multiLevelType w:val="hybridMultilevel"/>
    <w:tmpl w:val="B96266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D13CE5"/>
    <w:multiLevelType w:val="hybridMultilevel"/>
    <w:tmpl w:val="A08CC4F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A264B9A"/>
    <w:multiLevelType w:val="hybridMultilevel"/>
    <w:tmpl w:val="4D5E6CB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8611EC"/>
    <w:multiLevelType w:val="multilevel"/>
    <w:tmpl w:val="DBDC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8770C"/>
    <w:multiLevelType w:val="hybridMultilevel"/>
    <w:tmpl w:val="96EA1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41A96"/>
    <w:multiLevelType w:val="hybridMultilevel"/>
    <w:tmpl w:val="2CBCB5C6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E7F6BEC"/>
    <w:multiLevelType w:val="multilevel"/>
    <w:tmpl w:val="17D23300"/>
    <w:lvl w:ilvl="0">
      <w:start w:val="5"/>
      <w:numFmt w:val="decimal"/>
      <w:lvlText w:val="%1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2" w:hanging="1800"/>
      </w:pPr>
      <w:rPr>
        <w:rFonts w:hint="default"/>
      </w:rPr>
    </w:lvl>
  </w:abstractNum>
  <w:abstractNum w:abstractNumId="12" w15:restartNumberingAfterBreak="0">
    <w:nsid w:val="2EDD0968"/>
    <w:multiLevelType w:val="multilevel"/>
    <w:tmpl w:val="A1DA9C7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2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3046247E"/>
    <w:multiLevelType w:val="multilevel"/>
    <w:tmpl w:val="567401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E00CB9"/>
    <w:multiLevelType w:val="hybridMultilevel"/>
    <w:tmpl w:val="92BE0AE8"/>
    <w:lvl w:ilvl="0" w:tplc="E71EE9D8">
      <w:numFmt w:val="bullet"/>
      <w:lvlText w:val="•"/>
      <w:lvlJc w:val="left"/>
      <w:pPr>
        <w:ind w:left="84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A938720A">
      <w:numFmt w:val="bullet"/>
      <w:lvlText w:val="•"/>
      <w:lvlJc w:val="left"/>
      <w:pPr>
        <w:ind w:left="1652" w:hanging="720"/>
      </w:pPr>
      <w:rPr>
        <w:rFonts w:hint="default"/>
        <w:lang w:val="es-ES" w:eastAsia="es-ES" w:bidi="es-ES"/>
      </w:rPr>
    </w:lvl>
    <w:lvl w:ilvl="2" w:tplc="5FE2D24E">
      <w:numFmt w:val="bullet"/>
      <w:lvlText w:val="•"/>
      <w:lvlJc w:val="left"/>
      <w:pPr>
        <w:ind w:left="2465" w:hanging="720"/>
      </w:pPr>
      <w:rPr>
        <w:rFonts w:hint="default"/>
        <w:lang w:val="es-ES" w:eastAsia="es-ES" w:bidi="es-ES"/>
      </w:rPr>
    </w:lvl>
    <w:lvl w:ilvl="3" w:tplc="91260A7C">
      <w:numFmt w:val="bullet"/>
      <w:lvlText w:val="•"/>
      <w:lvlJc w:val="left"/>
      <w:pPr>
        <w:ind w:left="3277" w:hanging="720"/>
      </w:pPr>
      <w:rPr>
        <w:rFonts w:hint="default"/>
        <w:lang w:val="es-ES" w:eastAsia="es-ES" w:bidi="es-ES"/>
      </w:rPr>
    </w:lvl>
    <w:lvl w:ilvl="4" w:tplc="A670A0C0">
      <w:numFmt w:val="bullet"/>
      <w:lvlText w:val="•"/>
      <w:lvlJc w:val="left"/>
      <w:pPr>
        <w:ind w:left="4090" w:hanging="720"/>
      </w:pPr>
      <w:rPr>
        <w:rFonts w:hint="default"/>
        <w:lang w:val="es-ES" w:eastAsia="es-ES" w:bidi="es-ES"/>
      </w:rPr>
    </w:lvl>
    <w:lvl w:ilvl="5" w:tplc="988A7EE8">
      <w:numFmt w:val="bullet"/>
      <w:lvlText w:val="•"/>
      <w:lvlJc w:val="left"/>
      <w:pPr>
        <w:ind w:left="4903" w:hanging="720"/>
      </w:pPr>
      <w:rPr>
        <w:rFonts w:hint="default"/>
        <w:lang w:val="es-ES" w:eastAsia="es-ES" w:bidi="es-ES"/>
      </w:rPr>
    </w:lvl>
    <w:lvl w:ilvl="6" w:tplc="041E3D94">
      <w:numFmt w:val="bullet"/>
      <w:lvlText w:val="•"/>
      <w:lvlJc w:val="left"/>
      <w:pPr>
        <w:ind w:left="5715" w:hanging="720"/>
      </w:pPr>
      <w:rPr>
        <w:rFonts w:hint="default"/>
        <w:lang w:val="es-ES" w:eastAsia="es-ES" w:bidi="es-ES"/>
      </w:rPr>
    </w:lvl>
    <w:lvl w:ilvl="7" w:tplc="D19007A6">
      <w:numFmt w:val="bullet"/>
      <w:lvlText w:val="•"/>
      <w:lvlJc w:val="left"/>
      <w:pPr>
        <w:ind w:left="6528" w:hanging="720"/>
      </w:pPr>
      <w:rPr>
        <w:rFonts w:hint="default"/>
        <w:lang w:val="es-ES" w:eastAsia="es-ES" w:bidi="es-ES"/>
      </w:rPr>
    </w:lvl>
    <w:lvl w:ilvl="8" w:tplc="A8C4F1B6">
      <w:numFmt w:val="bullet"/>
      <w:lvlText w:val="•"/>
      <w:lvlJc w:val="left"/>
      <w:pPr>
        <w:ind w:left="7341" w:hanging="720"/>
      </w:pPr>
      <w:rPr>
        <w:rFonts w:hint="default"/>
        <w:lang w:val="es-ES" w:eastAsia="es-ES" w:bidi="es-ES"/>
      </w:rPr>
    </w:lvl>
  </w:abstractNum>
  <w:abstractNum w:abstractNumId="15" w15:restartNumberingAfterBreak="0">
    <w:nsid w:val="38E15CF8"/>
    <w:multiLevelType w:val="multilevel"/>
    <w:tmpl w:val="E22AEF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52299D"/>
    <w:multiLevelType w:val="hybridMultilevel"/>
    <w:tmpl w:val="ED8C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4EDD"/>
    <w:multiLevelType w:val="hybridMultilevel"/>
    <w:tmpl w:val="503EEC84"/>
    <w:lvl w:ilvl="0" w:tplc="3ECCABC8">
      <w:numFmt w:val="bullet"/>
      <w:lvlText w:val="•"/>
      <w:lvlJc w:val="left"/>
      <w:pPr>
        <w:ind w:left="1562" w:hanging="73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C08EA03A">
      <w:numFmt w:val="bullet"/>
      <w:lvlText w:val="•"/>
      <w:lvlJc w:val="left"/>
      <w:pPr>
        <w:ind w:left="2300" w:hanging="732"/>
      </w:pPr>
      <w:rPr>
        <w:rFonts w:hint="default"/>
        <w:lang w:val="es-ES" w:eastAsia="es-ES" w:bidi="es-ES"/>
      </w:rPr>
    </w:lvl>
    <w:lvl w:ilvl="2" w:tplc="4066ECEA">
      <w:numFmt w:val="bullet"/>
      <w:lvlText w:val="•"/>
      <w:lvlJc w:val="left"/>
      <w:pPr>
        <w:ind w:left="3041" w:hanging="732"/>
      </w:pPr>
      <w:rPr>
        <w:rFonts w:hint="default"/>
        <w:lang w:val="es-ES" w:eastAsia="es-ES" w:bidi="es-ES"/>
      </w:rPr>
    </w:lvl>
    <w:lvl w:ilvl="3" w:tplc="79761706">
      <w:numFmt w:val="bullet"/>
      <w:lvlText w:val="•"/>
      <w:lvlJc w:val="left"/>
      <w:pPr>
        <w:ind w:left="3781" w:hanging="732"/>
      </w:pPr>
      <w:rPr>
        <w:rFonts w:hint="default"/>
        <w:lang w:val="es-ES" w:eastAsia="es-ES" w:bidi="es-ES"/>
      </w:rPr>
    </w:lvl>
    <w:lvl w:ilvl="4" w:tplc="B1BABA7A">
      <w:numFmt w:val="bullet"/>
      <w:lvlText w:val="•"/>
      <w:lvlJc w:val="left"/>
      <w:pPr>
        <w:ind w:left="4522" w:hanging="732"/>
      </w:pPr>
      <w:rPr>
        <w:rFonts w:hint="default"/>
        <w:lang w:val="es-ES" w:eastAsia="es-ES" w:bidi="es-ES"/>
      </w:rPr>
    </w:lvl>
    <w:lvl w:ilvl="5" w:tplc="8A869F02">
      <w:numFmt w:val="bullet"/>
      <w:lvlText w:val="•"/>
      <w:lvlJc w:val="left"/>
      <w:pPr>
        <w:ind w:left="5263" w:hanging="732"/>
      </w:pPr>
      <w:rPr>
        <w:rFonts w:hint="default"/>
        <w:lang w:val="es-ES" w:eastAsia="es-ES" w:bidi="es-ES"/>
      </w:rPr>
    </w:lvl>
    <w:lvl w:ilvl="6" w:tplc="8172698E">
      <w:numFmt w:val="bullet"/>
      <w:lvlText w:val="•"/>
      <w:lvlJc w:val="left"/>
      <w:pPr>
        <w:ind w:left="6003" w:hanging="732"/>
      </w:pPr>
      <w:rPr>
        <w:rFonts w:hint="default"/>
        <w:lang w:val="es-ES" w:eastAsia="es-ES" w:bidi="es-ES"/>
      </w:rPr>
    </w:lvl>
    <w:lvl w:ilvl="7" w:tplc="D8BAEC80">
      <w:numFmt w:val="bullet"/>
      <w:lvlText w:val="•"/>
      <w:lvlJc w:val="left"/>
      <w:pPr>
        <w:ind w:left="6744" w:hanging="732"/>
      </w:pPr>
      <w:rPr>
        <w:rFonts w:hint="default"/>
        <w:lang w:val="es-ES" w:eastAsia="es-ES" w:bidi="es-ES"/>
      </w:rPr>
    </w:lvl>
    <w:lvl w:ilvl="8" w:tplc="7870E3F6">
      <w:numFmt w:val="bullet"/>
      <w:lvlText w:val="•"/>
      <w:lvlJc w:val="left"/>
      <w:pPr>
        <w:ind w:left="7485" w:hanging="732"/>
      </w:pPr>
      <w:rPr>
        <w:rFonts w:hint="default"/>
        <w:lang w:val="es-ES" w:eastAsia="es-ES" w:bidi="es-ES"/>
      </w:rPr>
    </w:lvl>
  </w:abstractNum>
  <w:abstractNum w:abstractNumId="18" w15:restartNumberingAfterBreak="0">
    <w:nsid w:val="45F92933"/>
    <w:multiLevelType w:val="hybridMultilevel"/>
    <w:tmpl w:val="705628C8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B705EBF"/>
    <w:multiLevelType w:val="hybridMultilevel"/>
    <w:tmpl w:val="3A48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2887"/>
    <w:multiLevelType w:val="hybridMultilevel"/>
    <w:tmpl w:val="78D89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4602"/>
    <w:multiLevelType w:val="hybridMultilevel"/>
    <w:tmpl w:val="80C0C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60E1"/>
    <w:multiLevelType w:val="hybridMultilevel"/>
    <w:tmpl w:val="A8426DE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9B606D"/>
    <w:multiLevelType w:val="hybridMultilevel"/>
    <w:tmpl w:val="DB98D34C"/>
    <w:lvl w:ilvl="0" w:tplc="4CF6D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3BB3"/>
    <w:multiLevelType w:val="multilevel"/>
    <w:tmpl w:val="E094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D345B23"/>
    <w:multiLevelType w:val="hybridMultilevel"/>
    <w:tmpl w:val="4DC4C0B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A532E"/>
    <w:multiLevelType w:val="hybridMultilevel"/>
    <w:tmpl w:val="E20A1B0E"/>
    <w:lvl w:ilvl="0" w:tplc="60B6BF9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C50F8"/>
    <w:multiLevelType w:val="hybridMultilevel"/>
    <w:tmpl w:val="21503B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92D79E2"/>
    <w:multiLevelType w:val="hybridMultilevel"/>
    <w:tmpl w:val="292A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9719">
    <w:abstractNumId w:val="24"/>
  </w:num>
  <w:num w:numId="2" w16cid:durableId="1873496181">
    <w:abstractNumId w:val="10"/>
  </w:num>
  <w:num w:numId="3" w16cid:durableId="684672792">
    <w:abstractNumId w:val="2"/>
  </w:num>
  <w:num w:numId="4" w16cid:durableId="526068718">
    <w:abstractNumId w:val="18"/>
  </w:num>
  <w:num w:numId="5" w16cid:durableId="1021588082">
    <w:abstractNumId w:val="9"/>
  </w:num>
  <w:num w:numId="6" w16cid:durableId="1342465805">
    <w:abstractNumId w:val="19"/>
  </w:num>
  <w:num w:numId="7" w16cid:durableId="234829029">
    <w:abstractNumId w:val="28"/>
  </w:num>
  <w:num w:numId="8" w16cid:durableId="1260331201">
    <w:abstractNumId w:val="22"/>
  </w:num>
  <w:num w:numId="9" w16cid:durableId="1651791583">
    <w:abstractNumId w:val="21"/>
  </w:num>
  <w:num w:numId="10" w16cid:durableId="685132260">
    <w:abstractNumId w:val="5"/>
  </w:num>
  <w:num w:numId="11" w16cid:durableId="1858546304">
    <w:abstractNumId w:val="16"/>
  </w:num>
  <w:num w:numId="12" w16cid:durableId="976494144">
    <w:abstractNumId w:val="27"/>
  </w:num>
  <w:num w:numId="13" w16cid:durableId="584613141">
    <w:abstractNumId w:val="3"/>
  </w:num>
  <w:num w:numId="14" w16cid:durableId="826823222">
    <w:abstractNumId w:val="6"/>
  </w:num>
  <w:num w:numId="15" w16cid:durableId="564147846">
    <w:abstractNumId w:val="26"/>
  </w:num>
  <w:num w:numId="16" w16cid:durableId="1758742940">
    <w:abstractNumId w:val="1"/>
  </w:num>
  <w:num w:numId="17" w16cid:durableId="2031489013">
    <w:abstractNumId w:val="20"/>
  </w:num>
  <w:num w:numId="18" w16cid:durableId="1536578675">
    <w:abstractNumId w:val="25"/>
  </w:num>
  <w:num w:numId="19" w16cid:durableId="509224187">
    <w:abstractNumId w:val="8"/>
  </w:num>
  <w:num w:numId="20" w16cid:durableId="108472652">
    <w:abstractNumId w:val="7"/>
  </w:num>
  <w:num w:numId="21" w16cid:durableId="1427338318">
    <w:abstractNumId w:val="14"/>
  </w:num>
  <w:num w:numId="22" w16cid:durableId="1308322501">
    <w:abstractNumId w:val="17"/>
  </w:num>
  <w:num w:numId="23" w16cid:durableId="418915559">
    <w:abstractNumId w:val="11"/>
  </w:num>
  <w:num w:numId="24" w16cid:durableId="425424112">
    <w:abstractNumId w:val="15"/>
  </w:num>
  <w:num w:numId="25" w16cid:durableId="78257644">
    <w:abstractNumId w:val="13"/>
  </w:num>
  <w:num w:numId="26" w16cid:durableId="975335664">
    <w:abstractNumId w:val="4"/>
  </w:num>
  <w:num w:numId="27" w16cid:durableId="143745289">
    <w:abstractNumId w:val="12"/>
  </w:num>
  <w:num w:numId="28" w16cid:durableId="972102358">
    <w:abstractNumId w:val="0"/>
  </w:num>
  <w:num w:numId="29" w16cid:durableId="165217888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y Serrano">
    <w15:presenceInfo w15:providerId="Windows Live" w15:userId="cfe766da8c25a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D"/>
    <w:rsid w:val="00010743"/>
    <w:rsid w:val="00012CA4"/>
    <w:rsid w:val="0001693D"/>
    <w:rsid w:val="000218D3"/>
    <w:rsid w:val="00024020"/>
    <w:rsid w:val="00035E0E"/>
    <w:rsid w:val="00045F30"/>
    <w:rsid w:val="00047F96"/>
    <w:rsid w:val="00055FB1"/>
    <w:rsid w:val="00056853"/>
    <w:rsid w:val="00061ADC"/>
    <w:rsid w:val="00062EFC"/>
    <w:rsid w:val="0007667A"/>
    <w:rsid w:val="00077247"/>
    <w:rsid w:val="0008427A"/>
    <w:rsid w:val="00095434"/>
    <w:rsid w:val="000B36C2"/>
    <w:rsid w:val="000C5C68"/>
    <w:rsid w:val="000D4F46"/>
    <w:rsid w:val="000E7178"/>
    <w:rsid w:val="000F5663"/>
    <w:rsid w:val="00100929"/>
    <w:rsid w:val="00100B18"/>
    <w:rsid w:val="001051B8"/>
    <w:rsid w:val="0010552E"/>
    <w:rsid w:val="001108F1"/>
    <w:rsid w:val="00111F61"/>
    <w:rsid w:val="00112CDA"/>
    <w:rsid w:val="00114C42"/>
    <w:rsid w:val="00116BBA"/>
    <w:rsid w:val="00133575"/>
    <w:rsid w:val="00151F3B"/>
    <w:rsid w:val="0016022F"/>
    <w:rsid w:val="001652CE"/>
    <w:rsid w:val="00173816"/>
    <w:rsid w:val="00186D07"/>
    <w:rsid w:val="001959DC"/>
    <w:rsid w:val="001A7C3D"/>
    <w:rsid w:val="001D35B2"/>
    <w:rsid w:val="001D3839"/>
    <w:rsid w:val="001D3EB5"/>
    <w:rsid w:val="001D5A6D"/>
    <w:rsid w:val="001F3C5E"/>
    <w:rsid w:val="002012F3"/>
    <w:rsid w:val="0020159E"/>
    <w:rsid w:val="00211A29"/>
    <w:rsid w:val="00225416"/>
    <w:rsid w:val="00230054"/>
    <w:rsid w:val="002313A2"/>
    <w:rsid w:val="002319AD"/>
    <w:rsid w:val="0025495C"/>
    <w:rsid w:val="002559DE"/>
    <w:rsid w:val="00261F72"/>
    <w:rsid w:val="00262C09"/>
    <w:rsid w:val="00277A60"/>
    <w:rsid w:val="002810F4"/>
    <w:rsid w:val="002A0CF3"/>
    <w:rsid w:val="002B1B40"/>
    <w:rsid w:val="002B3074"/>
    <w:rsid w:val="002B5BB4"/>
    <w:rsid w:val="002D5815"/>
    <w:rsid w:val="002E365F"/>
    <w:rsid w:val="002E504B"/>
    <w:rsid w:val="002E5DBD"/>
    <w:rsid w:val="002E7BDB"/>
    <w:rsid w:val="002F2898"/>
    <w:rsid w:val="002F6C5C"/>
    <w:rsid w:val="003027FC"/>
    <w:rsid w:val="00310F6E"/>
    <w:rsid w:val="0031411C"/>
    <w:rsid w:val="003360C9"/>
    <w:rsid w:val="00336C78"/>
    <w:rsid w:val="00336E08"/>
    <w:rsid w:val="003575F2"/>
    <w:rsid w:val="003644B4"/>
    <w:rsid w:val="003750E5"/>
    <w:rsid w:val="0038586F"/>
    <w:rsid w:val="00386E20"/>
    <w:rsid w:val="0039724B"/>
    <w:rsid w:val="003A3E55"/>
    <w:rsid w:val="003B3B55"/>
    <w:rsid w:val="003C19C5"/>
    <w:rsid w:val="003C2097"/>
    <w:rsid w:val="003C3D24"/>
    <w:rsid w:val="003C6D71"/>
    <w:rsid w:val="003D007C"/>
    <w:rsid w:val="003E2908"/>
    <w:rsid w:val="00407EF3"/>
    <w:rsid w:val="00415CFC"/>
    <w:rsid w:val="00421C66"/>
    <w:rsid w:val="00427C52"/>
    <w:rsid w:val="00431D5E"/>
    <w:rsid w:val="00443ADD"/>
    <w:rsid w:val="00447E71"/>
    <w:rsid w:val="00452B53"/>
    <w:rsid w:val="00462147"/>
    <w:rsid w:val="00472501"/>
    <w:rsid w:val="00472D37"/>
    <w:rsid w:val="00475F48"/>
    <w:rsid w:val="00483002"/>
    <w:rsid w:val="00495266"/>
    <w:rsid w:val="004952D3"/>
    <w:rsid w:val="004A4858"/>
    <w:rsid w:val="004A7084"/>
    <w:rsid w:val="004B347D"/>
    <w:rsid w:val="004B4E76"/>
    <w:rsid w:val="004C02E4"/>
    <w:rsid w:val="004C6E36"/>
    <w:rsid w:val="004D004B"/>
    <w:rsid w:val="004D0F7B"/>
    <w:rsid w:val="004D2E86"/>
    <w:rsid w:val="004E2B95"/>
    <w:rsid w:val="004E6FA0"/>
    <w:rsid w:val="004F679A"/>
    <w:rsid w:val="005130C3"/>
    <w:rsid w:val="00513550"/>
    <w:rsid w:val="00522FC7"/>
    <w:rsid w:val="00533F61"/>
    <w:rsid w:val="00534348"/>
    <w:rsid w:val="00545956"/>
    <w:rsid w:val="005467A2"/>
    <w:rsid w:val="0055197C"/>
    <w:rsid w:val="005537D9"/>
    <w:rsid w:val="005564AD"/>
    <w:rsid w:val="00562711"/>
    <w:rsid w:val="00571F46"/>
    <w:rsid w:val="00575E9B"/>
    <w:rsid w:val="00585207"/>
    <w:rsid w:val="005857B6"/>
    <w:rsid w:val="00585B6E"/>
    <w:rsid w:val="005877D8"/>
    <w:rsid w:val="00587A61"/>
    <w:rsid w:val="005969F7"/>
    <w:rsid w:val="005A344D"/>
    <w:rsid w:val="005A4DCC"/>
    <w:rsid w:val="005B14B7"/>
    <w:rsid w:val="005C2A58"/>
    <w:rsid w:val="005C3333"/>
    <w:rsid w:val="005C46DA"/>
    <w:rsid w:val="005C5013"/>
    <w:rsid w:val="005C5B8F"/>
    <w:rsid w:val="005E0DE1"/>
    <w:rsid w:val="005E4260"/>
    <w:rsid w:val="005F2C00"/>
    <w:rsid w:val="005F65AC"/>
    <w:rsid w:val="0060090D"/>
    <w:rsid w:val="006121AA"/>
    <w:rsid w:val="0062740C"/>
    <w:rsid w:val="0063006B"/>
    <w:rsid w:val="00632C77"/>
    <w:rsid w:val="00640825"/>
    <w:rsid w:val="006613E0"/>
    <w:rsid w:val="00661648"/>
    <w:rsid w:val="00661A29"/>
    <w:rsid w:val="006635B3"/>
    <w:rsid w:val="006715BD"/>
    <w:rsid w:val="00673D48"/>
    <w:rsid w:val="00681D05"/>
    <w:rsid w:val="0068266C"/>
    <w:rsid w:val="00682FE9"/>
    <w:rsid w:val="00695006"/>
    <w:rsid w:val="006A0FFC"/>
    <w:rsid w:val="006A52A8"/>
    <w:rsid w:val="006B12AD"/>
    <w:rsid w:val="006B3653"/>
    <w:rsid w:val="006C5DE0"/>
    <w:rsid w:val="006C68E9"/>
    <w:rsid w:val="006D2403"/>
    <w:rsid w:val="006D25BC"/>
    <w:rsid w:val="006D2D67"/>
    <w:rsid w:val="006D7884"/>
    <w:rsid w:val="006E2007"/>
    <w:rsid w:val="006F1C11"/>
    <w:rsid w:val="006F4193"/>
    <w:rsid w:val="00700A2D"/>
    <w:rsid w:val="007074F4"/>
    <w:rsid w:val="00707B3D"/>
    <w:rsid w:val="00711D46"/>
    <w:rsid w:val="0072148E"/>
    <w:rsid w:val="007352A6"/>
    <w:rsid w:val="00736F6B"/>
    <w:rsid w:val="00741C40"/>
    <w:rsid w:val="0074441B"/>
    <w:rsid w:val="00747F4C"/>
    <w:rsid w:val="007577A5"/>
    <w:rsid w:val="00783052"/>
    <w:rsid w:val="007833D4"/>
    <w:rsid w:val="007908FD"/>
    <w:rsid w:val="00793A34"/>
    <w:rsid w:val="00793CA6"/>
    <w:rsid w:val="007A1168"/>
    <w:rsid w:val="007C6C38"/>
    <w:rsid w:val="007C79C9"/>
    <w:rsid w:val="007D330F"/>
    <w:rsid w:val="007D5799"/>
    <w:rsid w:val="007D67A9"/>
    <w:rsid w:val="007E3848"/>
    <w:rsid w:val="007F23D7"/>
    <w:rsid w:val="008009FA"/>
    <w:rsid w:val="008016F4"/>
    <w:rsid w:val="00806B9E"/>
    <w:rsid w:val="0081309C"/>
    <w:rsid w:val="00814D2C"/>
    <w:rsid w:val="0081656B"/>
    <w:rsid w:val="0081761F"/>
    <w:rsid w:val="008269C5"/>
    <w:rsid w:val="008320DF"/>
    <w:rsid w:val="00834527"/>
    <w:rsid w:val="00835155"/>
    <w:rsid w:val="00837CBF"/>
    <w:rsid w:val="008459BA"/>
    <w:rsid w:val="00846B01"/>
    <w:rsid w:val="00854431"/>
    <w:rsid w:val="008566AF"/>
    <w:rsid w:val="00864504"/>
    <w:rsid w:val="00871398"/>
    <w:rsid w:val="008811C7"/>
    <w:rsid w:val="008B5B85"/>
    <w:rsid w:val="008B75C2"/>
    <w:rsid w:val="008F268F"/>
    <w:rsid w:val="008F28F7"/>
    <w:rsid w:val="008F537D"/>
    <w:rsid w:val="009048BF"/>
    <w:rsid w:val="00906AA2"/>
    <w:rsid w:val="0091006C"/>
    <w:rsid w:val="00912193"/>
    <w:rsid w:val="00915776"/>
    <w:rsid w:val="00921406"/>
    <w:rsid w:val="00922472"/>
    <w:rsid w:val="009263C4"/>
    <w:rsid w:val="00931089"/>
    <w:rsid w:val="009365FE"/>
    <w:rsid w:val="00943C69"/>
    <w:rsid w:val="00952EC9"/>
    <w:rsid w:val="00956003"/>
    <w:rsid w:val="00957350"/>
    <w:rsid w:val="009708C5"/>
    <w:rsid w:val="009741C1"/>
    <w:rsid w:val="00980941"/>
    <w:rsid w:val="00985750"/>
    <w:rsid w:val="00997A0E"/>
    <w:rsid w:val="009A244C"/>
    <w:rsid w:val="009A3E84"/>
    <w:rsid w:val="009B0C59"/>
    <w:rsid w:val="009B7CD7"/>
    <w:rsid w:val="009C5F4D"/>
    <w:rsid w:val="009D0BE9"/>
    <w:rsid w:val="009D428B"/>
    <w:rsid w:val="009E32B0"/>
    <w:rsid w:val="009F3F4B"/>
    <w:rsid w:val="009F5223"/>
    <w:rsid w:val="009F71EB"/>
    <w:rsid w:val="00A11406"/>
    <w:rsid w:val="00A122F2"/>
    <w:rsid w:val="00A125E9"/>
    <w:rsid w:val="00A12DE6"/>
    <w:rsid w:val="00A169D4"/>
    <w:rsid w:val="00A2666A"/>
    <w:rsid w:val="00A30E6F"/>
    <w:rsid w:val="00A31C29"/>
    <w:rsid w:val="00A34975"/>
    <w:rsid w:val="00A364E2"/>
    <w:rsid w:val="00A45631"/>
    <w:rsid w:val="00A4738B"/>
    <w:rsid w:val="00A531C3"/>
    <w:rsid w:val="00A551F7"/>
    <w:rsid w:val="00A57676"/>
    <w:rsid w:val="00A60017"/>
    <w:rsid w:val="00A608C4"/>
    <w:rsid w:val="00A61AB1"/>
    <w:rsid w:val="00A62821"/>
    <w:rsid w:val="00A748C1"/>
    <w:rsid w:val="00A74C4A"/>
    <w:rsid w:val="00A80422"/>
    <w:rsid w:val="00A80B42"/>
    <w:rsid w:val="00A836AA"/>
    <w:rsid w:val="00A91EB4"/>
    <w:rsid w:val="00A977BD"/>
    <w:rsid w:val="00AA0158"/>
    <w:rsid w:val="00AA4052"/>
    <w:rsid w:val="00AC2CF0"/>
    <w:rsid w:val="00AC64F9"/>
    <w:rsid w:val="00AD6228"/>
    <w:rsid w:val="00AE1B5D"/>
    <w:rsid w:val="00AF034B"/>
    <w:rsid w:val="00AF47A4"/>
    <w:rsid w:val="00B0429F"/>
    <w:rsid w:val="00B0694C"/>
    <w:rsid w:val="00B10C45"/>
    <w:rsid w:val="00B15246"/>
    <w:rsid w:val="00B2093F"/>
    <w:rsid w:val="00B24D32"/>
    <w:rsid w:val="00B35048"/>
    <w:rsid w:val="00B3549F"/>
    <w:rsid w:val="00B372F1"/>
    <w:rsid w:val="00B557C4"/>
    <w:rsid w:val="00B603FF"/>
    <w:rsid w:val="00B61158"/>
    <w:rsid w:val="00B658CF"/>
    <w:rsid w:val="00B67D68"/>
    <w:rsid w:val="00B72D94"/>
    <w:rsid w:val="00B809BC"/>
    <w:rsid w:val="00B80FDC"/>
    <w:rsid w:val="00B86A26"/>
    <w:rsid w:val="00B970A8"/>
    <w:rsid w:val="00BA3AE8"/>
    <w:rsid w:val="00BA65EA"/>
    <w:rsid w:val="00BB0378"/>
    <w:rsid w:val="00BC7167"/>
    <w:rsid w:val="00BD174B"/>
    <w:rsid w:val="00BD17DC"/>
    <w:rsid w:val="00BE7A79"/>
    <w:rsid w:val="00C02E71"/>
    <w:rsid w:val="00C03C8E"/>
    <w:rsid w:val="00C06B84"/>
    <w:rsid w:val="00C0706F"/>
    <w:rsid w:val="00C071BB"/>
    <w:rsid w:val="00C07B79"/>
    <w:rsid w:val="00C111CB"/>
    <w:rsid w:val="00C14B28"/>
    <w:rsid w:val="00C22E4D"/>
    <w:rsid w:val="00C65F10"/>
    <w:rsid w:val="00C74335"/>
    <w:rsid w:val="00C75C12"/>
    <w:rsid w:val="00C76F72"/>
    <w:rsid w:val="00C77709"/>
    <w:rsid w:val="00C83C1C"/>
    <w:rsid w:val="00C91DD5"/>
    <w:rsid w:val="00C93566"/>
    <w:rsid w:val="00C93C00"/>
    <w:rsid w:val="00CA418E"/>
    <w:rsid w:val="00CB021B"/>
    <w:rsid w:val="00CB078F"/>
    <w:rsid w:val="00CB4AEF"/>
    <w:rsid w:val="00CD1B78"/>
    <w:rsid w:val="00CD5DD6"/>
    <w:rsid w:val="00CE570F"/>
    <w:rsid w:val="00CF1A69"/>
    <w:rsid w:val="00D10DE7"/>
    <w:rsid w:val="00D2048E"/>
    <w:rsid w:val="00D22035"/>
    <w:rsid w:val="00D31A0A"/>
    <w:rsid w:val="00D32555"/>
    <w:rsid w:val="00D32BFF"/>
    <w:rsid w:val="00D33EE6"/>
    <w:rsid w:val="00D35865"/>
    <w:rsid w:val="00D42292"/>
    <w:rsid w:val="00D45928"/>
    <w:rsid w:val="00D4602A"/>
    <w:rsid w:val="00D46354"/>
    <w:rsid w:val="00D51FDD"/>
    <w:rsid w:val="00D57825"/>
    <w:rsid w:val="00D57C09"/>
    <w:rsid w:val="00D62F2D"/>
    <w:rsid w:val="00D65834"/>
    <w:rsid w:val="00D71A7F"/>
    <w:rsid w:val="00D73195"/>
    <w:rsid w:val="00D739DD"/>
    <w:rsid w:val="00D77E81"/>
    <w:rsid w:val="00D825BD"/>
    <w:rsid w:val="00D94EE8"/>
    <w:rsid w:val="00D9516F"/>
    <w:rsid w:val="00D97EEB"/>
    <w:rsid w:val="00DA4C0E"/>
    <w:rsid w:val="00DA6DC5"/>
    <w:rsid w:val="00DB2E1E"/>
    <w:rsid w:val="00DC20DE"/>
    <w:rsid w:val="00DD0DCC"/>
    <w:rsid w:val="00DE6193"/>
    <w:rsid w:val="00DE75FE"/>
    <w:rsid w:val="00DE7DA7"/>
    <w:rsid w:val="00DF1932"/>
    <w:rsid w:val="00E02CB7"/>
    <w:rsid w:val="00E031D5"/>
    <w:rsid w:val="00E07A77"/>
    <w:rsid w:val="00E103BB"/>
    <w:rsid w:val="00E129CE"/>
    <w:rsid w:val="00E21465"/>
    <w:rsid w:val="00E224A5"/>
    <w:rsid w:val="00E252C8"/>
    <w:rsid w:val="00E476C5"/>
    <w:rsid w:val="00E539E2"/>
    <w:rsid w:val="00E62066"/>
    <w:rsid w:val="00E6526B"/>
    <w:rsid w:val="00E720C1"/>
    <w:rsid w:val="00E86378"/>
    <w:rsid w:val="00E87545"/>
    <w:rsid w:val="00E905BC"/>
    <w:rsid w:val="00E91BC3"/>
    <w:rsid w:val="00EA2822"/>
    <w:rsid w:val="00EB5831"/>
    <w:rsid w:val="00ED079B"/>
    <w:rsid w:val="00ED27E5"/>
    <w:rsid w:val="00EE1CF5"/>
    <w:rsid w:val="00EE681B"/>
    <w:rsid w:val="00EF05F6"/>
    <w:rsid w:val="00EF0893"/>
    <w:rsid w:val="00EF2B41"/>
    <w:rsid w:val="00F03622"/>
    <w:rsid w:val="00F055A5"/>
    <w:rsid w:val="00F17AE7"/>
    <w:rsid w:val="00F2134F"/>
    <w:rsid w:val="00F215FF"/>
    <w:rsid w:val="00F25173"/>
    <w:rsid w:val="00F256B9"/>
    <w:rsid w:val="00F27CC7"/>
    <w:rsid w:val="00F36C89"/>
    <w:rsid w:val="00F4264F"/>
    <w:rsid w:val="00F54B2A"/>
    <w:rsid w:val="00F70108"/>
    <w:rsid w:val="00F73FD9"/>
    <w:rsid w:val="00F74680"/>
    <w:rsid w:val="00F75CC9"/>
    <w:rsid w:val="00F84780"/>
    <w:rsid w:val="00F86850"/>
    <w:rsid w:val="00F87951"/>
    <w:rsid w:val="00F919A0"/>
    <w:rsid w:val="00F92710"/>
    <w:rsid w:val="00F93DD0"/>
    <w:rsid w:val="00FA0CF7"/>
    <w:rsid w:val="00FA4B9E"/>
    <w:rsid w:val="00FA50EF"/>
    <w:rsid w:val="00FA617E"/>
    <w:rsid w:val="00FA6727"/>
    <w:rsid w:val="00FA74AB"/>
    <w:rsid w:val="00FB129B"/>
    <w:rsid w:val="00FE3351"/>
    <w:rsid w:val="00FE5C47"/>
    <w:rsid w:val="00FF4D89"/>
    <w:rsid w:val="00FF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188DF0"/>
  <w15:docId w15:val="{9F15672D-39E7-4C0F-976E-1DB0DAC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22E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C22E4D"/>
    <w:pPr>
      <w:ind w:left="720"/>
      <w:contextualSpacing/>
    </w:pPr>
  </w:style>
  <w:style w:type="paragraph" w:styleId="Ttulo">
    <w:name w:val="Title"/>
    <w:basedOn w:val="Normal"/>
    <w:link w:val="TtuloCar"/>
    <w:qFormat/>
    <w:rsid w:val="001D35B2"/>
    <w:pPr>
      <w:jc w:val="center"/>
    </w:pPr>
    <w:rPr>
      <w:b/>
      <w:sz w:val="5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D35B2"/>
    <w:rPr>
      <w:b/>
      <w:sz w:val="5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E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E20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0C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8B75C2"/>
    <w:rPr>
      <w:bCs/>
      <w:sz w:val="22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75C2"/>
    <w:rPr>
      <w:bCs/>
      <w:sz w:val="22"/>
      <w:lang w:val="en-GB" w:eastAsia="es-ES"/>
    </w:rPr>
  </w:style>
  <w:style w:type="paragraph" w:styleId="Revisin">
    <w:name w:val="Revision"/>
    <w:hidden/>
    <w:uiPriority w:val="99"/>
    <w:semiHidden/>
    <w:rsid w:val="007A1168"/>
  </w:style>
  <w:style w:type="character" w:styleId="Refdecomentario">
    <w:name w:val="annotation reference"/>
    <w:basedOn w:val="Fuentedeprrafopredeter"/>
    <w:uiPriority w:val="99"/>
    <w:semiHidden/>
    <w:unhideWhenUsed/>
    <w:rsid w:val="007A11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1168"/>
  </w:style>
  <w:style w:type="character" w:customStyle="1" w:styleId="TextocomentarioCar">
    <w:name w:val="Texto comentario Car"/>
    <w:basedOn w:val="Fuentedeprrafopredeter"/>
    <w:link w:val="Textocomentario"/>
    <w:uiPriority w:val="99"/>
    <w:rsid w:val="007A11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1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168"/>
    <w:rPr>
      <w:b/>
      <w:bCs/>
    </w:rPr>
  </w:style>
  <w:style w:type="table" w:styleId="Tablaconcuadrcula">
    <w:name w:val="Table Grid"/>
    <w:basedOn w:val="Tablanormal"/>
    <w:uiPriority w:val="39"/>
    <w:rsid w:val="00B80FDC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7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7DC"/>
  </w:style>
  <w:style w:type="paragraph" w:styleId="Piedepgina">
    <w:name w:val="footer"/>
    <w:basedOn w:val="Normal"/>
    <w:link w:val="PiedepginaCar"/>
    <w:uiPriority w:val="99"/>
    <w:unhideWhenUsed/>
    <w:rsid w:val="00BD17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7DC"/>
  </w:style>
  <w:style w:type="character" w:styleId="Hipervnculovisitado">
    <w:name w:val="FollowedHyperlink"/>
    <w:basedOn w:val="Fuentedeprrafopredeter"/>
    <w:uiPriority w:val="99"/>
    <w:semiHidden/>
    <w:unhideWhenUsed/>
    <w:rsid w:val="009E32B0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52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5266"/>
  </w:style>
  <w:style w:type="paragraph" w:styleId="NormalWeb">
    <w:name w:val="Normal (Web)"/>
    <w:basedOn w:val="Normal"/>
    <w:uiPriority w:val="99"/>
    <w:unhideWhenUsed/>
    <w:rsid w:val="00661A29"/>
    <w:pPr>
      <w:spacing w:before="100" w:beforeAutospacing="1" w:after="100" w:afterAutospacing="1"/>
    </w:pPr>
    <w:rPr>
      <w:sz w:val="24"/>
      <w:szCs w:val="24"/>
      <w:lang w:val="es-ES" w:eastAsia="es-ES_tradnl"/>
    </w:rPr>
  </w:style>
  <w:style w:type="table" w:customStyle="1" w:styleId="TableNormal">
    <w:name w:val="Table Normal"/>
    <w:uiPriority w:val="2"/>
    <w:semiHidden/>
    <w:unhideWhenUsed/>
    <w:qFormat/>
    <w:rsid w:val="005852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5207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C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fvrm@fvrm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xxxxxx.e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88A5-7822-4007-B5DF-E50CC4D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Luky Serrano</cp:lastModifiedBy>
  <cp:revision>12</cp:revision>
  <cp:lastPrinted>2022-02-09T15:42:00Z</cp:lastPrinted>
  <dcterms:created xsi:type="dcterms:W3CDTF">2022-12-23T08:26:00Z</dcterms:created>
  <dcterms:modified xsi:type="dcterms:W3CDTF">2022-12-23T08:52:00Z</dcterms:modified>
</cp:coreProperties>
</file>